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22646" w14:textId="77777777" w:rsidR="00287CCB" w:rsidRPr="00B17E4D" w:rsidRDefault="00287CCB" w:rsidP="00287CCB">
      <w:pPr>
        <w:suppressAutoHyphens/>
        <w:spacing w:line="276" w:lineRule="auto"/>
        <w:jc w:val="center"/>
        <w:rPr>
          <w:rFonts w:ascii="Century Gothic" w:hAnsi="Century Gothic" w:cs="Arial"/>
          <w:b/>
          <w:sz w:val="22"/>
          <w:szCs w:val="22"/>
        </w:rPr>
      </w:pPr>
      <w:bookmarkStart w:id="0" w:name="_GoBack"/>
      <w:bookmarkEnd w:id="0"/>
    </w:p>
    <w:p w14:paraId="6AE32E7C" w14:textId="77777777" w:rsidR="00287CCB" w:rsidRPr="00B17E4D" w:rsidRDefault="00287CCB" w:rsidP="00287CCB">
      <w:pPr>
        <w:suppressAutoHyphens/>
        <w:spacing w:line="276" w:lineRule="auto"/>
        <w:jc w:val="center"/>
        <w:rPr>
          <w:rFonts w:ascii="Century Gothic" w:hAnsi="Century Gothic" w:cs="Arial"/>
          <w:b/>
          <w:sz w:val="22"/>
          <w:szCs w:val="22"/>
        </w:rPr>
      </w:pPr>
    </w:p>
    <w:p w14:paraId="287B29D5" w14:textId="77777777" w:rsidR="00287CCB" w:rsidRPr="00B17E4D" w:rsidRDefault="001D5ED6" w:rsidP="00287CCB">
      <w:pPr>
        <w:suppressAutoHyphens/>
        <w:spacing w:line="276" w:lineRule="auto"/>
        <w:jc w:val="center"/>
        <w:rPr>
          <w:rFonts w:ascii="Century Gothic" w:hAnsi="Century Gothic" w:cs="Arial"/>
          <w:b/>
          <w:sz w:val="22"/>
          <w:szCs w:val="22"/>
        </w:rPr>
      </w:pPr>
      <w:r w:rsidRPr="00B17E4D">
        <w:rPr>
          <w:rFonts w:ascii="Century Gothic" w:hAnsi="Century Gothic" w:cs="Arial"/>
          <w:b/>
          <w:noProof/>
          <w:sz w:val="22"/>
          <w:szCs w:val="22"/>
          <w:lang w:val="fr-FR" w:eastAsia="fr-FR"/>
        </w:rPr>
        <w:drawing>
          <wp:inline distT="0" distB="0" distL="0" distR="0" wp14:anchorId="227720CB" wp14:editId="4F31D8A8">
            <wp:extent cx="4946015" cy="109728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6015" cy="1097280"/>
                    </a:xfrm>
                    <a:prstGeom prst="rect">
                      <a:avLst/>
                    </a:prstGeom>
                    <a:noFill/>
                    <a:ln>
                      <a:noFill/>
                    </a:ln>
                  </pic:spPr>
                </pic:pic>
              </a:graphicData>
            </a:graphic>
          </wp:inline>
        </w:drawing>
      </w:r>
    </w:p>
    <w:p w14:paraId="1800A1AE" w14:textId="77777777" w:rsidR="00287CCB" w:rsidRPr="002F0F20" w:rsidRDefault="00287CCB" w:rsidP="00287CCB">
      <w:pPr>
        <w:suppressAutoHyphens/>
        <w:spacing w:line="276" w:lineRule="auto"/>
        <w:jc w:val="center"/>
        <w:rPr>
          <w:rFonts w:ascii="Century Gothic" w:hAnsi="Century Gothic" w:cs="Arial"/>
          <w:b/>
          <w:sz w:val="22"/>
          <w:szCs w:val="22"/>
        </w:rPr>
      </w:pPr>
    </w:p>
    <w:p w14:paraId="6B4746C2" w14:textId="77777777" w:rsidR="00287CCB" w:rsidRPr="002F0F20" w:rsidRDefault="00287CCB" w:rsidP="00287CCB">
      <w:pPr>
        <w:suppressAutoHyphens/>
        <w:spacing w:line="276" w:lineRule="auto"/>
        <w:jc w:val="center"/>
        <w:rPr>
          <w:rFonts w:ascii="Century Gothic" w:hAnsi="Century Gothic" w:cs="Arial"/>
          <w:b/>
          <w:sz w:val="22"/>
          <w:szCs w:val="22"/>
        </w:rPr>
      </w:pPr>
    </w:p>
    <w:p w14:paraId="2872634F" w14:textId="77777777" w:rsidR="00370535" w:rsidRPr="002F0F20" w:rsidRDefault="00370535" w:rsidP="00370535">
      <w:pPr>
        <w:spacing w:after="13" w:line="249" w:lineRule="auto"/>
        <w:ind w:left="10" w:right="5" w:hanging="10"/>
        <w:jc w:val="center"/>
        <w:rPr>
          <w:rFonts w:ascii="Century Gothic" w:eastAsia="Century Gothic" w:hAnsi="Century Gothic" w:cs="Century Gothic"/>
          <w:b/>
          <w:sz w:val="22"/>
          <w:szCs w:val="22"/>
        </w:rPr>
      </w:pPr>
      <w:r w:rsidRPr="002F0F20">
        <w:rPr>
          <w:rFonts w:ascii="Century Gothic" w:eastAsia="Century Gothic" w:hAnsi="Century Gothic" w:cs="Century Gothic"/>
          <w:b/>
          <w:sz w:val="22"/>
          <w:szCs w:val="22"/>
        </w:rPr>
        <w:t>Call for Proposals 2020</w:t>
      </w:r>
    </w:p>
    <w:p w14:paraId="475897A7" w14:textId="77777777" w:rsidR="002F0F20" w:rsidRPr="002F0F20" w:rsidRDefault="002F0F20" w:rsidP="002F0F20">
      <w:pPr>
        <w:suppressAutoHyphens/>
        <w:spacing w:line="276" w:lineRule="auto"/>
        <w:jc w:val="center"/>
        <w:rPr>
          <w:rFonts w:ascii="Century Gothic" w:hAnsi="Century Gothic" w:cs="Arial"/>
          <w:b/>
          <w:color w:val="44A0FC"/>
          <w:sz w:val="22"/>
          <w:szCs w:val="22"/>
        </w:rPr>
      </w:pPr>
      <w:r w:rsidRPr="002F0F20">
        <w:rPr>
          <w:rFonts w:ascii="Century Gothic" w:hAnsi="Century Gothic" w:cs="Arial"/>
          <w:b/>
          <w:color w:val="44A0FC"/>
          <w:sz w:val="22"/>
          <w:szCs w:val="22"/>
        </w:rPr>
        <w:t>"PRE-CLINICAL RESEARCH TO DEVELOP EFFECTIVE THERAPIES FOR RARE DISEASES”</w:t>
      </w:r>
    </w:p>
    <w:p w14:paraId="2CBEC639" w14:textId="77777777" w:rsidR="00370535" w:rsidRPr="002F0F20" w:rsidRDefault="00370535" w:rsidP="00370535">
      <w:pPr>
        <w:spacing w:after="100" w:line="259" w:lineRule="auto"/>
        <w:ind w:left="49"/>
        <w:jc w:val="center"/>
        <w:rPr>
          <w:sz w:val="22"/>
          <w:szCs w:val="22"/>
        </w:rPr>
      </w:pPr>
      <w:r w:rsidRPr="002F0F20">
        <w:rPr>
          <w:rFonts w:ascii="Century Gothic" w:eastAsia="Century Gothic" w:hAnsi="Century Gothic" w:cs="Century Gothic"/>
          <w:b/>
          <w:sz w:val="22"/>
          <w:szCs w:val="22"/>
        </w:rPr>
        <w:t xml:space="preserve"> </w:t>
      </w:r>
    </w:p>
    <w:p w14:paraId="2DC74968" w14:textId="77777777" w:rsidR="001E3F78" w:rsidRDefault="00370535" w:rsidP="002F0F20">
      <w:pPr>
        <w:suppressAutoHyphens/>
        <w:spacing w:line="276" w:lineRule="auto"/>
        <w:jc w:val="center"/>
        <w:rPr>
          <w:rFonts w:ascii="Century Gothic" w:hAnsi="Century Gothic" w:cs="Arial"/>
          <w:b/>
          <w:bCs/>
          <w:color w:val="FF0000"/>
          <w:sz w:val="22"/>
          <w:szCs w:val="22"/>
          <w:lang w:val="en-US" w:eastAsia="de-DE"/>
        </w:rPr>
      </w:pPr>
      <w:r>
        <w:rPr>
          <w:rFonts w:ascii="Century Gothic" w:eastAsia="Century Gothic" w:hAnsi="Century Gothic" w:cs="Century Gothic"/>
          <w:b/>
        </w:rPr>
        <w:t xml:space="preserve"> </w:t>
      </w:r>
      <w:r w:rsidR="002F0F20" w:rsidRPr="002F0F20">
        <w:rPr>
          <w:rFonts w:ascii="Century Gothic" w:hAnsi="Century Gothic" w:cs="Arial"/>
          <w:b/>
          <w:bCs/>
          <w:color w:val="FF0000"/>
          <w:sz w:val="22"/>
          <w:szCs w:val="22"/>
          <w:lang w:val="en-US" w:eastAsia="de-DE"/>
        </w:rPr>
        <w:t xml:space="preserve">Submission deadline for </w:t>
      </w:r>
      <w:r w:rsidR="002F0F20">
        <w:rPr>
          <w:rFonts w:ascii="Century Gothic" w:hAnsi="Century Gothic" w:cs="Arial"/>
          <w:b/>
          <w:bCs/>
          <w:color w:val="FF0000"/>
          <w:sz w:val="22"/>
          <w:szCs w:val="22"/>
          <w:lang w:val="en-US" w:eastAsia="de-DE"/>
        </w:rPr>
        <w:t xml:space="preserve">full </w:t>
      </w:r>
      <w:r w:rsidR="002F0F20" w:rsidRPr="002F0F20">
        <w:rPr>
          <w:rFonts w:ascii="Century Gothic" w:hAnsi="Century Gothic" w:cs="Arial"/>
          <w:b/>
          <w:bCs/>
          <w:color w:val="FF0000"/>
          <w:sz w:val="22"/>
          <w:szCs w:val="22"/>
          <w:lang w:val="en-US" w:eastAsia="de-DE"/>
        </w:rPr>
        <w:t>proposals:</w:t>
      </w:r>
    </w:p>
    <w:p w14:paraId="5157E64F" w14:textId="77777777" w:rsidR="002F0F20" w:rsidRPr="002F0F20" w:rsidRDefault="002F0F20" w:rsidP="002F0F20">
      <w:pPr>
        <w:suppressAutoHyphens/>
        <w:spacing w:line="276" w:lineRule="auto"/>
        <w:jc w:val="center"/>
        <w:rPr>
          <w:rFonts w:ascii="Arial" w:hAnsi="Arial" w:cs="Arial"/>
          <w:b/>
          <w:bCs/>
          <w:color w:val="FF0000"/>
          <w:sz w:val="22"/>
          <w:szCs w:val="22"/>
          <w:lang w:val="en-US" w:eastAsia="de-DE"/>
        </w:rPr>
      </w:pPr>
      <w:r w:rsidRPr="002F0F20">
        <w:rPr>
          <w:rFonts w:ascii="Century Gothic" w:hAnsi="Century Gothic" w:cs="Arial"/>
          <w:b/>
          <w:bCs/>
          <w:color w:val="FF0000"/>
          <w:sz w:val="22"/>
          <w:szCs w:val="22"/>
          <w:lang w:val="en-US" w:eastAsia="de-DE"/>
        </w:rPr>
        <w:t xml:space="preserve"> </w:t>
      </w:r>
      <w:r>
        <w:rPr>
          <w:rFonts w:ascii="Century Gothic" w:hAnsi="Century Gothic" w:cs="Arial"/>
          <w:b/>
          <w:bCs/>
          <w:color w:val="FF0000"/>
          <w:sz w:val="22"/>
          <w:szCs w:val="22"/>
          <w:lang w:val="en-US" w:eastAsia="de-DE"/>
        </w:rPr>
        <w:t>June</w:t>
      </w:r>
      <w:r w:rsidRPr="002F0F20">
        <w:rPr>
          <w:rFonts w:ascii="Century Gothic" w:hAnsi="Century Gothic" w:cs="Arial"/>
          <w:b/>
          <w:bCs/>
          <w:color w:val="FF0000"/>
          <w:sz w:val="22"/>
          <w:szCs w:val="22"/>
          <w:lang w:val="en-US" w:eastAsia="de-DE"/>
        </w:rPr>
        <w:t xml:space="preserve"> </w:t>
      </w:r>
      <w:r w:rsidR="0084252B" w:rsidRPr="002F0F20">
        <w:rPr>
          <w:rFonts w:ascii="Century Gothic" w:hAnsi="Century Gothic" w:cs="Arial"/>
          <w:b/>
          <w:bCs/>
          <w:color w:val="FF0000"/>
          <w:sz w:val="22"/>
          <w:szCs w:val="22"/>
          <w:lang w:val="en-US" w:eastAsia="de-DE"/>
        </w:rPr>
        <w:t>1</w:t>
      </w:r>
      <w:r w:rsidR="0084252B">
        <w:rPr>
          <w:rFonts w:ascii="Century Gothic" w:hAnsi="Century Gothic" w:cs="Arial"/>
          <w:b/>
          <w:bCs/>
          <w:color w:val="FF0000"/>
          <w:sz w:val="22"/>
          <w:szCs w:val="22"/>
          <w:lang w:val="en-US" w:eastAsia="de-DE"/>
        </w:rPr>
        <w:t>6</w:t>
      </w:r>
      <w:r w:rsidR="0084252B" w:rsidRPr="002F0F20">
        <w:rPr>
          <w:rFonts w:ascii="Century Gothic" w:hAnsi="Century Gothic" w:cs="Arial"/>
          <w:b/>
          <w:bCs/>
          <w:color w:val="FF0000"/>
          <w:sz w:val="22"/>
          <w:szCs w:val="22"/>
          <w:vertAlign w:val="superscript"/>
          <w:lang w:val="en-US" w:eastAsia="de-DE"/>
        </w:rPr>
        <w:t>th</w:t>
      </w:r>
      <w:r w:rsidRPr="002F0F20">
        <w:rPr>
          <w:rFonts w:ascii="Century Gothic" w:hAnsi="Century Gothic" w:cs="Arial"/>
          <w:b/>
          <w:bCs/>
          <w:color w:val="FF0000"/>
          <w:sz w:val="22"/>
          <w:szCs w:val="22"/>
          <w:lang w:val="en-US" w:eastAsia="de-DE"/>
        </w:rPr>
        <w:t>, 2020</w:t>
      </w:r>
      <w:r w:rsidR="001E3F78">
        <w:rPr>
          <w:rFonts w:ascii="Century Gothic" w:hAnsi="Century Gothic" w:cs="Arial"/>
          <w:b/>
          <w:bCs/>
          <w:color w:val="FF0000"/>
          <w:sz w:val="22"/>
          <w:szCs w:val="22"/>
          <w:lang w:val="en-US" w:eastAsia="de-DE"/>
        </w:rPr>
        <w:t>; 2 p.m. (CEST)</w:t>
      </w:r>
    </w:p>
    <w:p w14:paraId="342B4223" w14:textId="77777777" w:rsidR="00347E34" w:rsidRPr="00347E34" w:rsidRDefault="00347E34" w:rsidP="002F0F20">
      <w:pPr>
        <w:spacing w:after="100" w:line="259" w:lineRule="auto"/>
        <w:ind w:left="49"/>
        <w:jc w:val="center"/>
        <w:rPr>
          <w:rFonts w:ascii="Century Gothic" w:hAnsi="Century Gothic"/>
          <w:sz w:val="22"/>
          <w:szCs w:val="22"/>
        </w:rPr>
      </w:pPr>
    </w:p>
    <w:p w14:paraId="7A94FF98" w14:textId="77777777" w:rsidR="00370535" w:rsidRPr="00347E34" w:rsidRDefault="00370535" w:rsidP="002F0F20">
      <w:pPr>
        <w:spacing w:after="100" w:line="259" w:lineRule="auto"/>
        <w:ind w:left="49"/>
        <w:jc w:val="center"/>
        <w:rPr>
          <w:rFonts w:ascii="Century Gothic" w:hAnsi="Century Gothic"/>
          <w:sz w:val="22"/>
          <w:szCs w:val="22"/>
        </w:rPr>
      </w:pPr>
      <w:r w:rsidRPr="00347E34">
        <w:rPr>
          <w:rFonts w:ascii="Century Gothic" w:hAnsi="Century Gothic"/>
          <w:sz w:val="22"/>
          <w:szCs w:val="22"/>
        </w:rPr>
        <w:t xml:space="preserve"> </w:t>
      </w:r>
    </w:p>
    <w:p w14:paraId="411E63FA" w14:textId="77777777" w:rsidR="00370535" w:rsidRPr="002F0F20" w:rsidRDefault="008445BB" w:rsidP="008445BB">
      <w:pPr>
        <w:pStyle w:val="Titre1"/>
        <w:tabs>
          <w:tab w:val="center" w:pos="5232"/>
          <w:tab w:val="right" w:pos="10464"/>
        </w:tabs>
        <w:jc w:val="left"/>
        <w:rPr>
          <w:lang w:val="en-GB"/>
        </w:rPr>
      </w:pPr>
      <w:r>
        <w:rPr>
          <w:lang w:val="en-GB"/>
        </w:rPr>
        <w:tab/>
      </w:r>
      <w:r w:rsidR="001D5ED6">
        <w:rPr>
          <w:noProof/>
        </w:rPr>
        <mc:AlternateContent>
          <mc:Choice Requires="wpg">
            <w:drawing>
              <wp:anchor distT="0" distB="0" distL="114300" distR="114300" simplePos="0" relativeHeight="251657728" behindDoc="1" locked="0" layoutInCell="1" allowOverlap="1" wp14:anchorId="46518C78" wp14:editId="4186BB40">
                <wp:simplePos x="0" y="0"/>
                <wp:positionH relativeFrom="column">
                  <wp:posOffset>-17780</wp:posOffset>
                </wp:positionH>
                <wp:positionV relativeFrom="paragraph">
                  <wp:posOffset>31115</wp:posOffset>
                </wp:positionV>
                <wp:extent cx="6682740" cy="312420"/>
                <wp:effectExtent l="0" t="0" r="0" b="0"/>
                <wp:wrapNone/>
                <wp:docPr id="103657" name="Group 103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2740" cy="312420"/>
                          <a:chOff x="0" y="0"/>
                          <a:chExt cx="6682740" cy="312420"/>
                        </a:xfrm>
                      </wpg:grpSpPr>
                      <wps:wsp>
                        <wps:cNvPr id="135245" name="Shape 135245"/>
                        <wps:cNvSpPr>
                          <a:spLocks/>
                        </wps:cNvSpPr>
                        <wps:spPr>
                          <a:xfrm>
                            <a:off x="0" y="0"/>
                            <a:ext cx="6682740" cy="312420"/>
                          </a:xfrm>
                          <a:custGeom>
                            <a:avLst/>
                            <a:gdLst/>
                            <a:ahLst/>
                            <a:cxnLst/>
                            <a:rect l="0" t="0" r="0" b="0"/>
                            <a:pathLst>
                              <a:path w="6682740" h="312420">
                                <a:moveTo>
                                  <a:pt x="0" y="0"/>
                                </a:moveTo>
                                <a:lnTo>
                                  <a:pt x="6682740" y="0"/>
                                </a:lnTo>
                                <a:lnTo>
                                  <a:pt x="6682740" y="312420"/>
                                </a:lnTo>
                                <a:lnTo>
                                  <a:pt x="0" y="312420"/>
                                </a:lnTo>
                                <a:lnTo>
                                  <a:pt x="0" y="0"/>
                                </a:lnTo>
                              </a:path>
                            </a:pathLst>
                          </a:custGeom>
                          <a:solidFill>
                            <a:srgbClr val="259E7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4341DF">
              <v:group id="Group 103657" style="position:absolute;margin-left:-1.4pt;margin-top:2.45pt;width:526.2pt;height:24.6pt;z-index:-251658752" coordsize="66827,3124" o:spid="_x0000_s1026" w14:anchorId="733CB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">
                <v:shape id="Shape 135245" style="position:absolute;width:66827;height:3124;visibility:visible;mso-wrap-style:square;v-text-anchor:top" coordsize="6682740,312420" o:spid="_x0000_s1027" fillcolor="#259e70" stroked="f" strokeweight="0" path="m,l6682740,r,312420l,312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">
                  <v:stroke miterlimit="83231f" joinstyle="miter"/>
                  <v:path textboxrect="0,0,6682740,312420" arrowok="t"/>
                </v:shape>
              </v:group>
            </w:pict>
          </mc:Fallback>
        </mc:AlternateContent>
      </w:r>
      <w:r w:rsidR="00370535" w:rsidRPr="002F0F20">
        <w:rPr>
          <w:lang w:val="en-GB"/>
        </w:rPr>
        <w:t xml:space="preserve">Full proposal application form </w:t>
      </w:r>
      <w:r>
        <w:rPr>
          <w:lang w:val="en-GB"/>
        </w:rPr>
        <w:tab/>
      </w:r>
    </w:p>
    <w:p w14:paraId="45EE4E1A" w14:textId="77777777" w:rsidR="00347E34" w:rsidRPr="00681269" w:rsidRDefault="00347E34" w:rsidP="00347E34">
      <w:pPr>
        <w:spacing w:before="60" w:after="60"/>
        <w:jc w:val="both"/>
        <w:rPr>
          <w:rFonts w:ascii="Century Gothic" w:hAnsi="Century Gothic" w:cs="Arial"/>
          <w:b/>
          <w:sz w:val="22"/>
          <w:szCs w:val="22"/>
          <w:lang w:eastAsia="fr-FR"/>
        </w:rPr>
      </w:pPr>
    </w:p>
    <w:p w14:paraId="623724F1" w14:textId="77777777" w:rsidR="00347E34" w:rsidRPr="00681269" w:rsidRDefault="00347E34" w:rsidP="00347E34">
      <w:pPr>
        <w:spacing w:before="60" w:after="60"/>
        <w:jc w:val="both"/>
        <w:rPr>
          <w:rFonts w:ascii="Century Gothic" w:hAnsi="Century Gothic" w:cs="Arial"/>
          <w:b/>
          <w:sz w:val="22"/>
          <w:szCs w:val="22"/>
          <w:lang w:eastAsia="fr-FR"/>
        </w:rPr>
      </w:pPr>
    </w:p>
    <w:p w14:paraId="78912829" w14:textId="77777777" w:rsidR="00347E34" w:rsidRPr="00681269" w:rsidRDefault="00347E34" w:rsidP="00347E34">
      <w:pPr>
        <w:spacing w:before="60" w:after="60"/>
        <w:jc w:val="both"/>
        <w:rPr>
          <w:rFonts w:ascii="Century Gothic" w:hAnsi="Century Gothic" w:cs="Arial"/>
          <w:b/>
          <w:sz w:val="22"/>
          <w:szCs w:val="22"/>
          <w:lang w:eastAsia="fr-FR"/>
        </w:rPr>
      </w:pPr>
      <w:r w:rsidRPr="00681269">
        <w:rPr>
          <w:rFonts w:ascii="Century Gothic" w:hAnsi="Century Gothic" w:cs="Arial"/>
          <w:b/>
          <w:sz w:val="22"/>
          <w:szCs w:val="22"/>
          <w:lang w:eastAsia="fr-FR"/>
        </w:rPr>
        <w:t>Please note:</w:t>
      </w:r>
    </w:p>
    <w:p w14:paraId="73BE9B56" w14:textId="77777777" w:rsidR="00347E34" w:rsidRDefault="00347E34" w:rsidP="00347E34">
      <w:pPr>
        <w:spacing w:before="60" w:after="60" w:line="276" w:lineRule="auto"/>
        <w:jc w:val="both"/>
        <w:rPr>
          <w:rFonts w:ascii="Century Gothic" w:hAnsi="Century Gothic" w:cs="Arial"/>
          <w:b/>
          <w:sz w:val="22"/>
          <w:szCs w:val="22"/>
          <w:lang w:eastAsia="fr-FR"/>
        </w:rPr>
      </w:pPr>
    </w:p>
    <w:p w14:paraId="725A288D" w14:textId="77777777" w:rsidR="00347E34" w:rsidRDefault="00347E34" w:rsidP="00347E34">
      <w:pPr>
        <w:numPr>
          <w:ilvl w:val="0"/>
          <w:numId w:val="8"/>
        </w:numPr>
        <w:spacing w:before="60" w:after="60" w:line="276" w:lineRule="auto"/>
        <w:jc w:val="both"/>
        <w:rPr>
          <w:rFonts w:ascii="Century Gothic" w:hAnsi="Century Gothic" w:cs="Arial"/>
          <w:b/>
          <w:sz w:val="22"/>
          <w:szCs w:val="22"/>
          <w:lang w:eastAsia="fr-FR"/>
        </w:rPr>
      </w:pPr>
      <w:r w:rsidRPr="00347E34">
        <w:rPr>
          <w:rFonts w:ascii="Century Gothic" w:hAnsi="Century Gothic" w:cs="Arial"/>
          <w:b/>
          <w:sz w:val="22"/>
          <w:szCs w:val="22"/>
          <w:lang w:eastAsia="fr-FR"/>
        </w:rPr>
        <w:t>Please note that incomplete full-proposals, proposals using a different format or exceeding length limitations of any section will be rejected without further review.</w:t>
      </w:r>
    </w:p>
    <w:p w14:paraId="07D2A23C" w14:textId="0F3BBD90" w:rsidR="00370535" w:rsidRPr="00347E34" w:rsidRDefault="00347E34" w:rsidP="008529F1">
      <w:pPr>
        <w:numPr>
          <w:ilvl w:val="0"/>
          <w:numId w:val="8"/>
        </w:numPr>
        <w:spacing w:before="60" w:after="60" w:line="259" w:lineRule="auto"/>
        <w:jc w:val="both"/>
        <w:rPr>
          <w:sz w:val="22"/>
          <w:szCs w:val="22"/>
        </w:rPr>
      </w:pPr>
      <w:r w:rsidRPr="00347E34">
        <w:rPr>
          <w:rFonts w:ascii="Century Gothic" w:hAnsi="Century Gothic" w:cs="Arial"/>
          <w:b/>
          <w:sz w:val="22"/>
          <w:szCs w:val="22"/>
          <w:lang w:eastAsia="fr-FR"/>
        </w:rPr>
        <w:t xml:space="preserve">Format is </w:t>
      </w:r>
      <w:r w:rsidR="00BD359C">
        <w:rPr>
          <w:rFonts w:ascii="Century Gothic" w:hAnsi="Century Gothic" w:cs="Arial"/>
          <w:b/>
          <w:sz w:val="22"/>
          <w:szCs w:val="22"/>
          <w:lang w:eastAsia="fr-FR"/>
        </w:rPr>
        <w:t>Arial</w:t>
      </w:r>
      <w:r w:rsidRPr="00347E34">
        <w:rPr>
          <w:rFonts w:ascii="Century Gothic" w:hAnsi="Century Gothic" w:cs="Arial"/>
          <w:b/>
          <w:sz w:val="22"/>
          <w:szCs w:val="22"/>
          <w:lang w:eastAsia="fr-FR"/>
        </w:rPr>
        <w:t xml:space="preserve"> font size 11, single-spaced, with margins of 1.27 cm. Incomplete proposals, proposals using a different format or exceeding length limitations of any sections will be rejected without further review. </w:t>
      </w:r>
    </w:p>
    <w:p w14:paraId="36A698C3" w14:textId="77777777" w:rsidR="00347E34" w:rsidRPr="00347E34" w:rsidRDefault="00370535" w:rsidP="00347E34">
      <w:pPr>
        <w:numPr>
          <w:ilvl w:val="0"/>
          <w:numId w:val="8"/>
        </w:numPr>
        <w:spacing w:before="60" w:after="60" w:line="259" w:lineRule="auto"/>
        <w:jc w:val="both"/>
        <w:rPr>
          <w:sz w:val="22"/>
          <w:szCs w:val="22"/>
        </w:rPr>
      </w:pPr>
      <w:r w:rsidRPr="00347E34">
        <w:rPr>
          <w:rFonts w:ascii="Century Gothic" w:eastAsia="Century Gothic" w:hAnsi="Century Gothic" w:cs="Century Gothic"/>
          <w:b/>
          <w:sz w:val="22"/>
          <w:szCs w:val="22"/>
        </w:rPr>
        <w:t xml:space="preserve">All the information requested in this document must be compiled into one single Pdf-document and uploaded to the electronic submission system. The pre-proposal document will be replaced by this </w:t>
      </w:r>
      <w:r w:rsidR="00347E34">
        <w:rPr>
          <w:rFonts w:ascii="Century Gothic" w:eastAsia="Century Gothic" w:hAnsi="Century Gothic" w:cs="Century Gothic"/>
          <w:b/>
          <w:sz w:val="22"/>
          <w:szCs w:val="22"/>
        </w:rPr>
        <w:t>full proposal</w:t>
      </w:r>
      <w:r w:rsidRPr="00347E34">
        <w:rPr>
          <w:rFonts w:ascii="Century Gothic" w:eastAsia="Century Gothic" w:hAnsi="Century Gothic" w:cs="Century Gothic"/>
          <w:b/>
          <w:sz w:val="22"/>
          <w:szCs w:val="22"/>
        </w:rPr>
        <w:t xml:space="preserve">. </w:t>
      </w:r>
    </w:p>
    <w:p w14:paraId="303F36D3" w14:textId="4D9BE649" w:rsidR="00370535" w:rsidRPr="00493E6D" w:rsidRDefault="00370535" w:rsidP="00493E6D">
      <w:pPr>
        <w:numPr>
          <w:ilvl w:val="0"/>
          <w:numId w:val="8"/>
        </w:numPr>
        <w:spacing w:before="60" w:after="60" w:line="259" w:lineRule="auto"/>
        <w:jc w:val="both"/>
        <w:rPr>
          <w:sz w:val="22"/>
          <w:szCs w:val="22"/>
        </w:rPr>
      </w:pPr>
      <w:r w:rsidRPr="6AB4F938">
        <w:rPr>
          <w:rFonts w:ascii="Century Gothic" w:eastAsia="Century Gothic" w:hAnsi="Century Gothic" w:cs="Century Gothic"/>
          <w:b/>
          <w:bCs/>
          <w:sz w:val="22"/>
          <w:szCs w:val="22"/>
        </w:rPr>
        <w:t>The information given in the pre-proposal is binding. Thus, any fundamental changes between the pre- and full proposals, e.g. composition of the consortia, objectives of the project, or the budget must be communicated to the JCS with detailed justification and will only be allowed by the Call Steering Committee (CSC) under exceptional circumstances</w:t>
      </w:r>
      <w:r w:rsidR="00347E34" w:rsidRPr="6AB4F938">
        <w:rPr>
          <w:rStyle w:val="Appelnotedebasdep"/>
          <w:rFonts w:ascii="Century Gothic" w:hAnsi="Century Gothic" w:cs="Arial"/>
          <w:b/>
          <w:bCs/>
          <w:sz w:val="22"/>
          <w:szCs w:val="22"/>
        </w:rPr>
        <w:footnoteReference w:id="1"/>
      </w:r>
      <w:r w:rsidRPr="6AB4F938">
        <w:rPr>
          <w:rFonts w:ascii="Century Gothic" w:eastAsia="Century Gothic" w:hAnsi="Century Gothic" w:cs="Century Gothic"/>
          <w:b/>
          <w:bCs/>
          <w:sz w:val="22"/>
          <w:szCs w:val="22"/>
        </w:rPr>
        <w:t xml:space="preserve">.  </w:t>
      </w:r>
      <w:r w:rsidR="00493E6D" w:rsidRPr="6AB4F938">
        <w:rPr>
          <w:rFonts w:ascii="Century Gothic" w:eastAsia="Century Gothic" w:hAnsi="Century Gothic" w:cs="Century Gothic"/>
          <w:b/>
          <w:bCs/>
          <w:sz w:val="22"/>
          <w:szCs w:val="22"/>
        </w:rPr>
        <w:t>One justification can be that because of additional advice gathered on the translatability of the project, additional expertise or resources are needed. However, the national/regional regulations on budget caps will still apply and the budget change needs to be pre-approved by the national/regional funding organisation.</w:t>
      </w:r>
    </w:p>
    <w:p w14:paraId="04270928" w14:textId="77777777" w:rsidR="00370535" w:rsidRPr="00347E34" w:rsidRDefault="00370535" w:rsidP="00347E34">
      <w:pPr>
        <w:numPr>
          <w:ilvl w:val="0"/>
          <w:numId w:val="8"/>
        </w:numPr>
        <w:spacing w:before="60" w:after="60" w:line="259" w:lineRule="auto"/>
        <w:jc w:val="both"/>
        <w:rPr>
          <w:sz w:val="22"/>
          <w:szCs w:val="22"/>
        </w:rPr>
      </w:pPr>
      <w:r w:rsidRPr="00347E34">
        <w:rPr>
          <w:rFonts w:ascii="Century Gothic" w:eastAsia="Century Gothic" w:hAnsi="Century Gothic" w:cs="Century Gothic"/>
          <w:b/>
          <w:sz w:val="22"/>
          <w:szCs w:val="22"/>
        </w:rPr>
        <w:t>All headings and all sub</w:t>
      </w:r>
      <w:r w:rsidR="00B27620">
        <w:rPr>
          <w:rFonts w:ascii="Century Gothic" w:eastAsia="Century Gothic" w:hAnsi="Century Gothic" w:cs="Century Gothic"/>
          <w:b/>
          <w:sz w:val="22"/>
          <w:szCs w:val="22"/>
        </w:rPr>
        <w:t>-</w:t>
      </w:r>
      <w:r w:rsidRPr="00347E34">
        <w:rPr>
          <w:rFonts w:ascii="Century Gothic" w:eastAsia="Century Gothic" w:hAnsi="Century Gothic" w:cs="Century Gothic"/>
          <w:b/>
          <w:sz w:val="22"/>
          <w:szCs w:val="22"/>
        </w:rPr>
        <w:t xml:space="preserve">points in section “Project description” need to be addressed and clearly indicated </w:t>
      </w:r>
    </w:p>
    <w:p w14:paraId="68970877" w14:textId="48207A06" w:rsidR="00370535" w:rsidRPr="00B27620" w:rsidRDefault="3090E77D" w:rsidP="622DF951">
      <w:pPr>
        <w:numPr>
          <w:ilvl w:val="0"/>
          <w:numId w:val="8"/>
        </w:numPr>
        <w:spacing w:before="60" w:after="60" w:line="259" w:lineRule="auto"/>
        <w:jc w:val="both"/>
        <w:rPr>
          <w:i/>
          <w:iCs/>
          <w:sz w:val="22"/>
          <w:szCs w:val="22"/>
        </w:rPr>
      </w:pPr>
      <w:r w:rsidRPr="622DF951">
        <w:rPr>
          <w:rFonts w:ascii="Century Gothic" w:eastAsia="Century Gothic" w:hAnsi="Century Gothic" w:cs="Century Gothic"/>
          <w:b/>
          <w:bCs/>
          <w:i/>
          <w:iCs/>
          <w:sz w:val="22"/>
          <w:szCs w:val="22"/>
          <w:highlight w:val="yellow"/>
        </w:rPr>
        <w:t xml:space="preserve">The </w:t>
      </w:r>
      <w:r w:rsidR="02E0A6B5" w:rsidRPr="622DF951">
        <w:rPr>
          <w:rFonts w:ascii="Century Gothic" w:eastAsia="Century Gothic" w:hAnsi="Century Gothic" w:cs="Century Gothic"/>
          <w:b/>
          <w:bCs/>
          <w:i/>
          <w:iCs/>
          <w:sz w:val="22"/>
          <w:szCs w:val="22"/>
          <w:highlight w:val="yellow"/>
        </w:rPr>
        <w:t>t</w:t>
      </w:r>
      <w:r w:rsidR="00370535" w:rsidRPr="622DF951">
        <w:rPr>
          <w:rFonts w:ascii="Century Gothic" w:eastAsia="Century Gothic" w:hAnsi="Century Gothic" w:cs="Century Gothic"/>
          <w:b/>
          <w:bCs/>
          <w:i/>
          <w:iCs/>
          <w:sz w:val="22"/>
          <w:szCs w:val="22"/>
          <w:highlight w:val="yellow"/>
        </w:rPr>
        <w:t xml:space="preserve">ext </w:t>
      </w:r>
      <w:r w:rsidR="0FB17DC2" w:rsidRPr="622DF951">
        <w:rPr>
          <w:rFonts w:ascii="Century Gothic" w:eastAsia="Century Gothic" w:hAnsi="Century Gothic" w:cs="Century Gothic"/>
          <w:b/>
          <w:bCs/>
          <w:i/>
          <w:iCs/>
          <w:sz w:val="22"/>
          <w:szCs w:val="22"/>
          <w:highlight w:val="yellow"/>
        </w:rPr>
        <w:t xml:space="preserve">with instructions for the applicants that is </w:t>
      </w:r>
      <w:r w:rsidR="00370535" w:rsidRPr="622DF951">
        <w:rPr>
          <w:rFonts w:ascii="Century Gothic" w:eastAsia="Century Gothic" w:hAnsi="Century Gothic" w:cs="Century Gothic"/>
          <w:b/>
          <w:bCs/>
          <w:i/>
          <w:iCs/>
          <w:sz w:val="22"/>
          <w:szCs w:val="22"/>
          <w:highlight w:val="yellow"/>
        </w:rPr>
        <w:t>marked in Italic</w:t>
      </w:r>
      <w:r w:rsidR="00347E34" w:rsidRPr="622DF951">
        <w:rPr>
          <w:rFonts w:ascii="Century Gothic" w:eastAsia="Century Gothic" w:hAnsi="Century Gothic" w:cs="Century Gothic"/>
          <w:b/>
          <w:bCs/>
          <w:i/>
          <w:iCs/>
          <w:sz w:val="22"/>
          <w:szCs w:val="22"/>
          <w:highlight w:val="yellow"/>
        </w:rPr>
        <w:t>s</w:t>
      </w:r>
      <w:r w:rsidR="00370535" w:rsidRPr="622DF951">
        <w:rPr>
          <w:rFonts w:ascii="Century Gothic" w:eastAsia="Century Gothic" w:hAnsi="Century Gothic" w:cs="Century Gothic"/>
          <w:b/>
          <w:bCs/>
          <w:i/>
          <w:iCs/>
          <w:sz w:val="22"/>
          <w:szCs w:val="22"/>
          <w:highlight w:val="yellow"/>
        </w:rPr>
        <w:t xml:space="preserve"> and </w:t>
      </w:r>
      <w:r w:rsidR="00347E34" w:rsidRPr="622DF951">
        <w:rPr>
          <w:rFonts w:ascii="Century Gothic" w:eastAsia="Century Gothic" w:hAnsi="Century Gothic" w:cs="Century Gothic"/>
          <w:b/>
          <w:bCs/>
          <w:i/>
          <w:iCs/>
          <w:sz w:val="22"/>
          <w:szCs w:val="22"/>
          <w:highlight w:val="yellow"/>
        </w:rPr>
        <w:t xml:space="preserve">highlighted in </w:t>
      </w:r>
      <w:r w:rsidR="00370535" w:rsidRPr="622DF951">
        <w:rPr>
          <w:rFonts w:ascii="Century Gothic" w:eastAsia="Century Gothic" w:hAnsi="Century Gothic" w:cs="Century Gothic"/>
          <w:b/>
          <w:bCs/>
          <w:i/>
          <w:iCs/>
          <w:sz w:val="22"/>
          <w:szCs w:val="22"/>
          <w:highlight w:val="yellow"/>
        </w:rPr>
        <w:t>yellow</w:t>
      </w:r>
      <w:r w:rsidR="76FE0300" w:rsidRPr="622DF951">
        <w:rPr>
          <w:rFonts w:ascii="Century Gothic" w:eastAsia="Century Gothic" w:hAnsi="Century Gothic" w:cs="Century Gothic"/>
          <w:b/>
          <w:bCs/>
          <w:i/>
          <w:iCs/>
          <w:sz w:val="22"/>
          <w:szCs w:val="22"/>
          <w:highlight w:val="yellow"/>
        </w:rPr>
        <w:t xml:space="preserve"> in this proposal form</w:t>
      </w:r>
      <w:r w:rsidR="00370535" w:rsidRPr="622DF951">
        <w:rPr>
          <w:rFonts w:ascii="Century Gothic" w:eastAsia="Century Gothic" w:hAnsi="Century Gothic" w:cs="Century Gothic"/>
          <w:b/>
          <w:bCs/>
          <w:i/>
          <w:iCs/>
          <w:sz w:val="22"/>
          <w:szCs w:val="22"/>
          <w:highlight w:val="yellow"/>
        </w:rPr>
        <w:t xml:space="preserve"> can be deleted for proposal submission.</w:t>
      </w:r>
      <w:r w:rsidR="00370535" w:rsidRPr="622DF951">
        <w:rPr>
          <w:rFonts w:ascii="Century Gothic" w:eastAsia="Century Gothic" w:hAnsi="Century Gothic" w:cs="Century Gothic"/>
          <w:b/>
          <w:bCs/>
          <w:i/>
          <w:iCs/>
          <w:sz w:val="22"/>
          <w:szCs w:val="22"/>
        </w:rPr>
        <w:t xml:space="preserve"> </w:t>
      </w:r>
    </w:p>
    <w:p w14:paraId="052C9B45" w14:textId="77777777" w:rsidR="00370535" w:rsidRDefault="00370535" w:rsidP="00347E34">
      <w:pPr>
        <w:spacing w:after="31" w:line="277" w:lineRule="auto"/>
        <w:rPr>
          <w:rFonts w:ascii="Century Gothic" w:eastAsia="Century Gothic" w:hAnsi="Century Gothic" w:cs="Century Gothic"/>
          <w:b/>
          <w:color w:val="3D3D3E"/>
          <w:sz w:val="24"/>
        </w:rPr>
      </w:pPr>
      <w:r>
        <w:rPr>
          <w:rFonts w:ascii="Century Gothic" w:eastAsia="Century Gothic" w:hAnsi="Century Gothic" w:cs="Century Gothic"/>
          <w:b/>
        </w:rPr>
        <w:t xml:space="preserve"> </w:t>
      </w:r>
      <w:r>
        <w:rPr>
          <w:rFonts w:ascii="Century Gothic" w:eastAsia="Century Gothic" w:hAnsi="Century Gothic" w:cs="Century Gothic"/>
          <w:b/>
          <w:color w:val="3D3D3E"/>
          <w:sz w:val="24"/>
        </w:rPr>
        <w:t xml:space="preserve"> </w:t>
      </w:r>
    </w:p>
    <w:p w14:paraId="1B4D57F9" w14:textId="77777777" w:rsidR="008535D8" w:rsidRPr="00997E07" w:rsidRDefault="008535D8" w:rsidP="008535D8">
      <w:pPr>
        <w:spacing w:before="60" w:after="60" w:line="276" w:lineRule="auto"/>
        <w:jc w:val="both"/>
        <w:rPr>
          <w:rFonts w:ascii="Century Gothic" w:hAnsi="Century Gothic" w:cs="Arial"/>
          <w:b/>
          <w:lang w:eastAsia="fr-FR"/>
        </w:rPr>
      </w:pPr>
      <w:r>
        <w:rPr>
          <w:rFonts w:ascii="Century Gothic" w:hAnsi="Century Gothic" w:cs="Arial"/>
          <w:b/>
          <w:lang w:eastAsia="fr-FR"/>
        </w:rPr>
        <w:br w:type="page"/>
      </w:r>
      <w:r w:rsidRPr="00F971A6">
        <w:rPr>
          <w:rFonts w:ascii="Century Gothic" w:hAnsi="Century Gothic" w:cs="Arial"/>
          <w:b/>
          <w:lang w:eastAsia="fr-FR"/>
        </w:rPr>
        <w:lastRenderedPageBreak/>
        <w:t>General Data Protection Regulation</w:t>
      </w:r>
    </w:p>
    <w:p w14:paraId="01349DE3" w14:textId="77777777" w:rsidR="008535D8" w:rsidRPr="00997E07" w:rsidRDefault="008535D8" w:rsidP="008535D8">
      <w:pPr>
        <w:spacing w:before="60" w:after="60" w:line="276" w:lineRule="auto"/>
        <w:jc w:val="both"/>
        <w:rPr>
          <w:rFonts w:ascii="Century Gothic" w:hAnsi="Century Gothic" w:cs="Arial"/>
          <w:lang w:eastAsia="fr-FR"/>
        </w:rPr>
      </w:pPr>
      <w:r w:rsidRPr="00997E07">
        <w:rPr>
          <w:rFonts w:ascii="Century Gothic" w:hAnsi="Century Gothic" w:cs="Arial"/>
          <w:lang w:eastAsia="fr-FR"/>
        </w:rPr>
        <w:t>In the framework of this form we collect Personal Data freely provided by the user including (but not limited to): name, email address, and any other details specifically asked in the survey. EJP RD does not share personally identifiable information with unrelated Third Parties. However, we may disclose, transfer or share your Personal Data - anonymized or in its original format- with certain third parties without further notice to you, only for reasons related to the purposes of this survey.</w:t>
      </w:r>
    </w:p>
    <w:p w14:paraId="5A99CA4E" w14:textId="77777777" w:rsidR="008535D8" w:rsidRPr="00997E07" w:rsidRDefault="008535D8" w:rsidP="008535D8">
      <w:pPr>
        <w:spacing w:before="60" w:after="60" w:line="276" w:lineRule="auto"/>
        <w:jc w:val="both"/>
        <w:rPr>
          <w:rFonts w:ascii="Century Gothic" w:hAnsi="Century Gothic" w:cs="Arial"/>
          <w:b/>
          <w:lang w:eastAsia="fr-FR"/>
        </w:rPr>
      </w:pPr>
      <w:r w:rsidRPr="00937A64">
        <w:rPr>
          <w:rFonts w:ascii="Century Gothic" w:hAnsi="Century Gothic" w:cs="Arial"/>
          <w:bCs/>
          <w:lang w:eastAsia="fr-FR"/>
        </w:rPr>
        <w:fldChar w:fldCharType="begin">
          <w:ffData>
            <w:name w:val=""/>
            <w:enabled/>
            <w:calcOnExit w:val="0"/>
            <w:checkBox>
              <w:size w:val="18"/>
              <w:default w:val="0"/>
            </w:checkBox>
          </w:ffData>
        </w:fldChar>
      </w:r>
      <w:r w:rsidRPr="00937A64">
        <w:rPr>
          <w:rFonts w:ascii="Century Gothic" w:hAnsi="Century Gothic" w:cs="Arial"/>
          <w:bCs/>
          <w:lang w:eastAsia="fr-FR"/>
        </w:rPr>
        <w:instrText xml:space="preserve"> FORMCHECKBOX </w:instrText>
      </w:r>
      <w:r w:rsidR="00285A65">
        <w:rPr>
          <w:rFonts w:ascii="Century Gothic" w:hAnsi="Century Gothic" w:cs="Arial"/>
          <w:bCs/>
          <w:lang w:eastAsia="fr-FR"/>
        </w:rPr>
      </w:r>
      <w:r w:rsidR="00285A65">
        <w:rPr>
          <w:rFonts w:ascii="Century Gothic" w:hAnsi="Century Gothic" w:cs="Arial"/>
          <w:bCs/>
          <w:lang w:eastAsia="fr-FR"/>
        </w:rPr>
        <w:fldChar w:fldCharType="separate"/>
      </w:r>
      <w:r w:rsidRPr="00937A64">
        <w:rPr>
          <w:rFonts w:ascii="Century Gothic" w:hAnsi="Century Gothic" w:cs="Arial"/>
          <w:lang w:eastAsia="fr-FR"/>
        </w:rPr>
        <w:fldChar w:fldCharType="end"/>
      </w:r>
      <w:r w:rsidRPr="00A80FF8">
        <w:rPr>
          <w:rFonts w:ascii="Century Gothic" w:hAnsi="Century Gothic" w:cs="Arial"/>
          <w:bCs/>
          <w:lang w:eastAsia="fr-FR"/>
        </w:rPr>
        <w:t xml:space="preserve"> </w:t>
      </w:r>
      <w:r w:rsidRPr="00997E07">
        <w:rPr>
          <w:rFonts w:ascii="Century Gothic" w:hAnsi="Century Gothic" w:cs="Arial"/>
          <w:b/>
          <w:lang w:eastAsia="fr-FR"/>
        </w:rPr>
        <w:t xml:space="preserve"> I agree with the following conditions: </w:t>
      </w:r>
    </w:p>
    <w:p w14:paraId="58F2FF0F" w14:textId="77777777" w:rsidR="008535D8" w:rsidRPr="00997E07" w:rsidRDefault="008535D8" w:rsidP="008535D8">
      <w:pPr>
        <w:spacing w:before="60" w:after="60" w:line="276" w:lineRule="auto"/>
        <w:jc w:val="both"/>
        <w:rPr>
          <w:rFonts w:ascii="Century Gothic" w:hAnsi="Century Gothic" w:cs="Arial"/>
          <w:lang w:eastAsia="fr-FR"/>
        </w:rPr>
      </w:pPr>
      <w:r w:rsidRPr="00997E07">
        <w:rPr>
          <w:rFonts w:ascii="Century Gothic" w:hAnsi="Century Gothic" w:cs="Arial"/>
          <w:lang w:eastAsia="fr-FR"/>
        </w:rPr>
        <w:t>Information and Data protection conditions</w:t>
      </w:r>
    </w:p>
    <w:p w14:paraId="7D2FB6E4" w14:textId="77777777" w:rsidR="008535D8" w:rsidRPr="00997E07" w:rsidRDefault="008535D8" w:rsidP="008535D8">
      <w:pPr>
        <w:spacing w:before="60" w:after="60" w:line="276" w:lineRule="auto"/>
        <w:jc w:val="both"/>
        <w:rPr>
          <w:rFonts w:ascii="Century Gothic" w:hAnsi="Century Gothic" w:cs="Arial"/>
          <w:lang w:eastAsia="fr-FR"/>
        </w:rPr>
      </w:pPr>
      <w:r w:rsidRPr="00997E07">
        <w:rPr>
          <w:rFonts w:ascii="Century Gothic" w:hAnsi="Century Gothic" w:cs="Arial"/>
          <w:lang w:eastAsia="fr-FR"/>
        </w:rPr>
        <w:t>The information of this form will be used for this purpose only and may be shared within the EJP RD consortium, external experts and SEC members.</w:t>
      </w:r>
      <w:r>
        <w:rPr>
          <w:rFonts w:ascii="Century Gothic" w:hAnsi="Century Gothic" w:cs="Arial"/>
          <w:lang w:eastAsia="fr-FR"/>
        </w:rPr>
        <w:t xml:space="preserve"> The title and abstract of this proposal, and names of the consortium members may also be shared with researchers from underrepresented/undersubscribed countries as part of the widening step (see Guidelines for Applicants).</w:t>
      </w:r>
      <w:r w:rsidRPr="00997E07">
        <w:rPr>
          <w:rFonts w:ascii="Century Gothic" w:hAnsi="Century Gothic" w:cs="Arial"/>
          <w:lang w:eastAsia="fr-FR"/>
        </w:rPr>
        <w:t xml:space="preserve"> The information you should provide includes personal data referred to contact details, such as your name, email address and phone number. Personal data will be collected to allow contacting for further details, if needed. No sensitive data will be collected.</w:t>
      </w:r>
    </w:p>
    <w:p w14:paraId="2A883DDE" w14:textId="77777777" w:rsidR="008535D8" w:rsidRPr="00997E07" w:rsidRDefault="008535D8" w:rsidP="008535D8">
      <w:pPr>
        <w:spacing w:before="60" w:after="60" w:line="276" w:lineRule="auto"/>
        <w:jc w:val="both"/>
        <w:rPr>
          <w:rFonts w:ascii="Century Gothic" w:hAnsi="Century Gothic" w:cs="Arial"/>
          <w:lang w:eastAsia="fr-FR"/>
        </w:rPr>
      </w:pPr>
      <w:r w:rsidRPr="00997E07">
        <w:rPr>
          <w:rFonts w:ascii="Century Gothic" w:hAnsi="Century Gothic" w:cs="Arial"/>
          <w:lang w:eastAsia="fr-FR"/>
        </w:rPr>
        <w:t>All the collected data will be kept confidential and will not circulate beyond the EJP RD consortium, external experts and SEC members.</w:t>
      </w:r>
    </w:p>
    <w:p w14:paraId="47BA3CFF" w14:textId="77777777" w:rsidR="008535D8" w:rsidRPr="00997E07" w:rsidRDefault="008535D8" w:rsidP="008535D8">
      <w:pPr>
        <w:spacing w:before="60" w:after="60" w:line="276" w:lineRule="auto"/>
        <w:jc w:val="both"/>
        <w:rPr>
          <w:rFonts w:ascii="Century Gothic" w:hAnsi="Century Gothic" w:cs="Arial"/>
          <w:lang w:eastAsia="fr-FR"/>
        </w:rPr>
      </w:pPr>
      <w:r w:rsidRPr="00997E07">
        <w:rPr>
          <w:rFonts w:ascii="Century Gothic" w:hAnsi="Century Gothic" w:cs="Arial"/>
          <w:lang w:eastAsia="fr-FR"/>
        </w:rPr>
        <w:t>All the information will be made available in an aggregated manner (e.g. cumulative data and statistics).</w:t>
      </w:r>
    </w:p>
    <w:p w14:paraId="4EC2EA30" w14:textId="77777777" w:rsidR="008535D8" w:rsidRPr="00997E07" w:rsidRDefault="008535D8" w:rsidP="008535D8">
      <w:pPr>
        <w:spacing w:before="60" w:after="60" w:line="276" w:lineRule="auto"/>
        <w:jc w:val="both"/>
        <w:rPr>
          <w:rFonts w:ascii="Century Gothic" w:hAnsi="Century Gothic" w:cs="Arial"/>
          <w:lang w:eastAsia="fr-FR"/>
        </w:rPr>
      </w:pPr>
      <w:r w:rsidRPr="00997E07">
        <w:rPr>
          <w:rFonts w:ascii="Century Gothic" w:hAnsi="Century Gothic" w:cs="Arial"/>
          <w:lang w:eastAsia="fr-FR"/>
        </w:rPr>
        <w:t>The call secretariat will be responsible for the collection of personal data (see Privacy policy). The call secretariat will be responsible for processing the personal data.</w:t>
      </w:r>
    </w:p>
    <w:p w14:paraId="269F0E54" w14:textId="77777777" w:rsidR="008535D8" w:rsidRPr="00997E07" w:rsidRDefault="008535D8" w:rsidP="008535D8">
      <w:pPr>
        <w:spacing w:before="60" w:after="60" w:line="276" w:lineRule="auto"/>
        <w:jc w:val="both"/>
        <w:rPr>
          <w:rFonts w:ascii="Century Gothic" w:hAnsi="Century Gothic" w:cs="Arial"/>
          <w:b/>
          <w:lang w:eastAsia="fr-FR"/>
        </w:rPr>
      </w:pPr>
      <w:r w:rsidRPr="00997E07">
        <w:rPr>
          <w:rFonts w:ascii="Century Gothic" w:hAnsi="Century Gothic" w:cs="Arial"/>
          <w:b/>
          <w:lang w:eastAsia="fr-FR"/>
        </w:rPr>
        <w:t>Declaration</w:t>
      </w:r>
    </w:p>
    <w:p w14:paraId="3EF56CA8" w14:textId="77777777" w:rsidR="008535D8" w:rsidRPr="00997E07" w:rsidRDefault="008535D8" w:rsidP="008535D8">
      <w:pPr>
        <w:numPr>
          <w:ilvl w:val="0"/>
          <w:numId w:val="10"/>
        </w:numPr>
        <w:spacing w:before="60" w:after="60" w:line="276" w:lineRule="auto"/>
        <w:jc w:val="both"/>
        <w:rPr>
          <w:rFonts w:ascii="Century Gothic" w:hAnsi="Century Gothic" w:cs="Arial"/>
          <w:b/>
          <w:lang w:eastAsia="fr-FR"/>
        </w:rPr>
      </w:pPr>
      <w:r w:rsidRPr="00997E07">
        <w:rPr>
          <w:rFonts w:ascii="Century Gothic" w:hAnsi="Century Gothic" w:cs="Arial"/>
          <w:b/>
          <w:lang w:eastAsia="fr-FR"/>
        </w:rPr>
        <w:t>I have read the above information and</w:t>
      </w:r>
      <w:r>
        <w:rPr>
          <w:rFonts w:ascii="Century Gothic" w:hAnsi="Century Gothic" w:cs="Arial"/>
          <w:b/>
          <w:lang w:eastAsia="fr-FR"/>
        </w:rPr>
        <w:t>:</w:t>
      </w:r>
    </w:p>
    <w:p w14:paraId="68562F16" w14:textId="77777777" w:rsidR="008535D8" w:rsidRPr="00997E07" w:rsidRDefault="008535D8" w:rsidP="008535D8">
      <w:pPr>
        <w:spacing w:before="60" w:after="60" w:line="276" w:lineRule="auto"/>
        <w:jc w:val="both"/>
        <w:rPr>
          <w:rFonts w:ascii="Century Gothic" w:hAnsi="Century Gothic" w:cs="Arial"/>
          <w:b/>
          <w:lang w:eastAsia="fr-FR"/>
        </w:rPr>
      </w:pPr>
      <w:r w:rsidRPr="00937A64">
        <w:rPr>
          <w:rFonts w:ascii="Century Gothic" w:hAnsi="Century Gothic" w:cs="Arial"/>
          <w:bCs/>
          <w:lang w:eastAsia="fr-FR"/>
        </w:rPr>
        <w:fldChar w:fldCharType="begin">
          <w:ffData>
            <w:name w:val=""/>
            <w:enabled/>
            <w:calcOnExit w:val="0"/>
            <w:checkBox>
              <w:size w:val="18"/>
              <w:default w:val="0"/>
            </w:checkBox>
          </w:ffData>
        </w:fldChar>
      </w:r>
      <w:r w:rsidRPr="00937A64">
        <w:rPr>
          <w:rFonts w:ascii="Century Gothic" w:hAnsi="Century Gothic" w:cs="Arial"/>
          <w:bCs/>
          <w:lang w:eastAsia="fr-FR"/>
        </w:rPr>
        <w:instrText xml:space="preserve"> FORMCHECKBOX </w:instrText>
      </w:r>
      <w:r w:rsidR="00285A65">
        <w:rPr>
          <w:rFonts w:ascii="Century Gothic" w:hAnsi="Century Gothic" w:cs="Arial"/>
          <w:bCs/>
          <w:lang w:eastAsia="fr-FR"/>
        </w:rPr>
      </w:r>
      <w:r w:rsidR="00285A65">
        <w:rPr>
          <w:rFonts w:ascii="Century Gothic" w:hAnsi="Century Gothic" w:cs="Arial"/>
          <w:bCs/>
          <w:lang w:eastAsia="fr-FR"/>
        </w:rPr>
        <w:fldChar w:fldCharType="separate"/>
      </w:r>
      <w:r w:rsidRPr="00937A64">
        <w:rPr>
          <w:rFonts w:ascii="Century Gothic" w:hAnsi="Century Gothic" w:cs="Arial"/>
          <w:lang w:eastAsia="fr-FR"/>
        </w:rPr>
        <w:fldChar w:fldCharType="end"/>
      </w:r>
      <w:r w:rsidRPr="00A80FF8">
        <w:rPr>
          <w:rFonts w:ascii="Century Gothic" w:hAnsi="Century Gothic" w:cs="Arial"/>
          <w:bCs/>
          <w:lang w:eastAsia="fr-FR"/>
        </w:rPr>
        <w:t xml:space="preserve"> </w:t>
      </w:r>
      <w:r w:rsidRPr="00997E07">
        <w:rPr>
          <w:rFonts w:ascii="Century Gothic" w:hAnsi="Century Gothic" w:cs="Arial"/>
          <w:b/>
          <w:lang w:eastAsia="fr-FR"/>
        </w:rPr>
        <w:t>I authorise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4D5958D3" w14:textId="77777777" w:rsidR="008535D8" w:rsidRPr="00997E07" w:rsidRDefault="008535D8" w:rsidP="008535D8">
      <w:pPr>
        <w:spacing w:before="60" w:after="60" w:line="276" w:lineRule="auto"/>
        <w:jc w:val="both"/>
        <w:rPr>
          <w:rFonts w:ascii="Century Gothic" w:hAnsi="Century Gothic" w:cs="Arial"/>
          <w:b/>
          <w:lang w:eastAsia="fr-FR"/>
        </w:rPr>
      </w:pPr>
      <w:r w:rsidRPr="00937A64">
        <w:rPr>
          <w:rFonts w:ascii="Century Gothic" w:hAnsi="Century Gothic" w:cs="Arial"/>
          <w:bCs/>
          <w:lang w:eastAsia="fr-FR"/>
        </w:rPr>
        <w:fldChar w:fldCharType="begin">
          <w:ffData>
            <w:name w:val=""/>
            <w:enabled/>
            <w:calcOnExit w:val="0"/>
            <w:checkBox>
              <w:size w:val="18"/>
              <w:default w:val="0"/>
            </w:checkBox>
          </w:ffData>
        </w:fldChar>
      </w:r>
      <w:r w:rsidRPr="00937A64">
        <w:rPr>
          <w:rFonts w:ascii="Century Gothic" w:hAnsi="Century Gothic" w:cs="Arial"/>
          <w:bCs/>
          <w:lang w:eastAsia="fr-FR"/>
        </w:rPr>
        <w:instrText xml:space="preserve"> FORMCHECKBOX </w:instrText>
      </w:r>
      <w:r w:rsidR="00285A65">
        <w:rPr>
          <w:rFonts w:ascii="Century Gothic" w:hAnsi="Century Gothic" w:cs="Arial"/>
          <w:bCs/>
          <w:lang w:eastAsia="fr-FR"/>
        </w:rPr>
      </w:r>
      <w:r w:rsidR="00285A65">
        <w:rPr>
          <w:rFonts w:ascii="Century Gothic" w:hAnsi="Century Gothic" w:cs="Arial"/>
          <w:bCs/>
          <w:lang w:eastAsia="fr-FR"/>
        </w:rPr>
        <w:fldChar w:fldCharType="separate"/>
      </w:r>
      <w:r w:rsidRPr="00937A64">
        <w:rPr>
          <w:rFonts w:ascii="Century Gothic" w:hAnsi="Century Gothic" w:cs="Arial"/>
          <w:lang w:eastAsia="fr-FR"/>
        </w:rPr>
        <w:fldChar w:fldCharType="end"/>
      </w:r>
      <w:r w:rsidRPr="00A80FF8">
        <w:rPr>
          <w:rFonts w:ascii="Century Gothic" w:hAnsi="Century Gothic" w:cs="Arial"/>
          <w:bCs/>
          <w:lang w:eastAsia="fr-FR"/>
        </w:rPr>
        <w:t xml:space="preserve"> </w:t>
      </w:r>
      <w:r w:rsidRPr="00997E07">
        <w:rPr>
          <w:rFonts w:ascii="Century Gothic" w:hAnsi="Century Gothic" w:cs="Arial"/>
          <w:b/>
          <w:lang w:eastAsia="fr-FR"/>
        </w:rPr>
        <w:t>I authorise to be contacted for involvement in future collaborative initiatives, which might fall within the scope of my research activity.</w:t>
      </w:r>
    </w:p>
    <w:p w14:paraId="77B17DD3" w14:textId="77777777" w:rsidR="008535D8" w:rsidRDefault="008535D8" w:rsidP="008535D8">
      <w:pPr>
        <w:spacing w:after="31" w:line="277" w:lineRule="auto"/>
      </w:pPr>
      <w:r w:rsidRPr="00937A64">
        <w:rPr>
          <w:rFonts w:ascii="Century Gothic" w:hAnsi="Century Gothic" w:cs="Arial"/>
          <w:bCs/>
          <w:lang w:eastAsia="fr-FR"/>
        </w:rPr>
        <w:fldChar w:fldCharType="begin">
          <w:ffData>
            <w:name w:val=""/>
            <w:enabled/>
            <w:calcOnExit w:val="0"/>
            <w:checkBox>
              <w:size w:val="18"/>
              <w:default w:val="0"/>
            </w:checkBox>
          </w:ffData>
        </w:fldChar>
      </w:r>
      <w:r w:rsidRPr="00937A64">
        <w:rPr>
          <w:rFonts w:ascii="Century Gothic" w:hAnsi="Century Gothic" w:cs="Arial"/>
          <w:bCs/>
          <w:lang w:eastAsia="fr-FR"/>
        </w:rPr>
        <w:instrText xml:space="preserve"> FORMCHECKBOX </w:instrText>
      </w:r>
      <w:r w:rsidR="00285A65">
        <w:rPr>
          <w:rFonts w:ascii="Century Gothic" w:hAnsi="Century Gothic" w:cs="Arial"/>
          <w:bCs/>
          <w:lang w:eastAsia="fr-FR"/>
        </w:rPr>
      </w:r>
      <w:r w:rsidR="00285A65">
        <w:rPr>
          <w:rFonts w:ascii="Century Gothic" w:hAnsi="Century Gothic" w:cs="Arial"/>
          <w:bCs/>
          <w:lang w:eastAsia="fr-FR"/>
        </w:rPr>
        <w:fldChar w:fldCharType="separate"/>
      </w:r>
      <w:r w:rsidRPr="00937A64">
        <w:rPr>
          <w:rFonts w:ascii="Century Gothic" w:hAnsi="Century Gothic" w:cs="Arial"/>
          <w:lang w:eastAsia="fr-FR"/>
        </w:rPr>
        <w:fldChar w:fldCharType="end"/>
      </w:r>
      <w:r w:rsidRPr="00A80FF8">
        <w:rPr>
          <w:rFonts w:ascii="Century Gothic" w:hAnsi="Century Gothic" w:cs="Arial"/>
          <w:bCs/>
          <w:lang w:eastAsia="fr-FR"/>
        </w:rPr>
        <w:t xml:space="preserve"> </w:t>
      </w:r>
      <w:r w:rsidRPr="00997E07">
        <w:rPr>
          <w:rFonts w:ascii="Century Gothic" w:hAnsi="Century Gothic" w:cs="Arial"/>
          <w:b/>
          <w:lang w:eastAsia="fr-FR"/>
        </w:rPr>
        <w:t>I authorise to be contacted for dissemination and communication activities (e.g. newsletters, invitations to meetings).</w:t>
      </w:r>
    </w:p>
    <w:p w14:paraId="6F350C6C" w14:textId="77777777" w:rsidR="00440348" w:rsidRPr="00B17E4D" w:rsidRDefault="00226362" w:rsidP="00F26F3D">
      <w:pPr>
        <w:pStyle w:val="Corpsdetexte"/>
        <w:jc w:val="center"/>
        <w:rPr>
          <w:rFonts w:ascii="Century Gothic" w:hAnsi="Century Gothic" w:cs="Arial"/>
          <w:b/>
          <w:bCs/>
          <w:color w:val="404040"/>
          <w:sz w:val="22"/>
          <w:szCs w:val="22"/>
        </w:rPr>
      </w:pPr>
      <w:r w:rsidRPr="00B17E4D">
        <w:rPr>
          <w:rFonts w:ascii="Century Gothic" w:hAnsi="Century Gothic" w:cs="Arial"/>
          <w:b/>
          <w:bCs/>
          <w:color w:val="404040"/>
          <w:sz w:val="22"/>
          <w:szCs w:val="22"/>
        </w:rPr>
        <w:br w:type="page"/>
      </w:r>
      <w:r w:rsidR="006D5996" w:rsidRPr="00B17E4D">
        <w:rPr>
          <w:rFonts w:ascii="Century Gothic" w:hAnsi="Century Gothic" w:cs="Arial"/>
          <w:b/>
          <w:bCs/>
          <w:color w:val="404040"/>
          <w:sz w:val="22"/>
          <w:szCs w:val="22"/>
        </w:rPr>
        <w:lastRenderedPageBreak/>
        <w:t>Basic project data</w:t>
      </w:r>
    </w:p>
    <w:p w14:paraId="612A8657" w14:textId="77777777" w:rsidR="00440348" w:rsidRDefault="00440348" w:rsidP="00523661">
      <w:pPr>
        <w:pStyle w:val="Corpsdetexte"/>
        <w:rPr>
          <w:rFonts w:ascii="Century Gothic" w:hAnsi="Century Gothic" w:cs="Arial"/>
          <w:b/>
          <w:bCs/>
          <w:color w:val="404040"/>
          <w:sz w:val="22"/>
          <w:szCs w:val="22"/>
        </w:rPr>
      </w:pPr>
    </w:p>
    <w:tbl>
      <w:tblPr>
        <w:tblW w:w="10598" w:type="dxa"/>
        <w:tblInd w:w="-107" w:type="dxa"/>
        <w:tblCellMar>
          <w:top w:w="28" w:type="dxa"/>
          <w:right w:w="115" w:type="dxa"/>
        </w:tblCellMar>
        <w:tblLook w:val="04A0" w:firstRow="1" w:lastRow="0" w:firstColumn="1" w:lastColumn="0" w:noHBand="0" w:noVBand="1"/>
      </w:tblPr>
      <w:tblGrid>
        <w:gridCol w:w="4606"/>
        <w:gridCol w:w="5992"/>
      </w:tblGrid>
      <w:tr w:rsidR="006D2838" w14:paraId="344290E4" w14:textId="77777777" w:rsidTr="0074588D">
        <w:trPr>
          <w:trHeight w:val="401"/>
        </w:trPr>
        <w:tc>
          <w:tcPr>
            <w:tcW w:w="4606" w:type="dxa"/>
            <w:tcBorders>
              <w:top w:val="single" w:sz="2" w:space="0" w:color="A7A8A8"/>
              <w:left w:val="single" w:sz="2" w:space="0" w:color="A7A8A8"/>
              <w:bottom w:val="single" w:sz="2" w:space="0" w:color="A7A8A8"/>
              <w:right w:val="single" w:sz="2" w:space="0" w:color="A7A8A8"/>
            </w:tcBorders>
            <w:shd w:val="clear" w:color="auto" w:fill="auto"/>
          </w:tcPr>
          <w:p w14:paraId="3770A23B" w14:textId="77777777" w:rsidR="006D2838" w:rsidRPr="00D76F51" w:rsidRDefault="006D2838" w:rsidP="0074588D">
            <w:pPr>
              <w:spacing w:line="259" w:lineRule="auto"/>
              <w:rPr>
                <w:rFonts w:ascii="Calibri" w:hAnsi="Calibri"/>
                <w:sz w:val="22"/>
                <w:szCs w:val="22"/>
              </w:rPr>
            </w:pPr>
            <w:r>
              <w:rPr>
                <w:rFonts w:ascii="Century Gothic" w:eastAsia="Century Gothic" w:hAnsi="Century Gothic" w:cs="Century Gothic"/>
                <w:b/>
                <w:color w:val="3D3D3E"/>
                <w:sz w:val="24"/>
                <w:szCs w:val="22"/>
              </w:rPr>
              <w:t>Project Title</w:t>
            </w:r>
            <w:r w:rsidRPr="00D76F51">
              <w:rPr>
                <w:rFonts w:ascii="Century Gothic" w:eastAsia="Century Gothic" w:hAnsi="Century Gothic" w:cs="Century Gothic"/>
                <w:b/>
                <w:color w:val="3D3D3E"/>
                <w:sz w:val="24"/>
                <w:szCs w:val="22"/>
              </w:rPr>
              <w:t xml:space="preserve"> </w:t>
            </w:r>
          </w:p>
        </w:tc>
        <w:tc>
          <w:tcPr>
            <w:tcW w:w="5993" w:type="dxa"/>
            <w:tcBorders>
              <w:top w:val="single" w:sz="2" w:space="0" w:color="A7A8A8"/>
              <w:left w:val="single" w:sz="2" w:space="0" w:color="A7A8A8"/>
              <w:bottom w:val="single" w:sz="2" w:space="0" w:color="A7A8A8"/>
              <w:right w:val="single" w:sz="2" w:space="0" w:color="A7A8A8"/>
            </w:tcBorders>
            <w:shd w:val="clear" w:color="auto" w:fill="auto"/>
          </w:tcPr>
          <w:p w14:paraId="770C771D" w14:textId="77777777" w:rsidR="006D2838" w:rsidRPr="00D76F51" w:rsidRDefault="006D2838" w:rsidP="0074588D">
            <w:pPr>
              <w:spacing w:line="259" w:lineRule="auto"/>
              <w:rPr>
                <w:rFonts w:ascii="Calibri" w:hAnsi="Calibri"/>
                <w:sz w:val="22"/>
                <w:szCs w:val="22"/>
              </w:rPr>
            </w:pPr>
          </w:p>
        </w:tc>
      </w:tr>
    </w:tbl>
    <w:p w14:paraId="78BD5051" w14:textId="77777777" w:rsidR="00370535" w:rsidRDefault="00370535" w:rsidP="00370535">
      <w:pPr>
        <w:spacing w:line="259" w:lineRule="auto"/>
        <w:ind w:left="1"/>
      </w:pPr>
    </w:p>
    <w:tbl>
      <w:tblPr>
        <w:tblW w:w="10598" w:type="dxa"/>
        <w:tblInd w:w="-107" w:type="dxa"/>
        <w:tblCellMar>
          <w:top w:w="28" w:type="dxa"/>
          <w:right w:w="115" w:type="dxa"/>
        </w:tblCellMar>
        <w:tblLook w:val="04A0" w:firstRow="1" w:lastRow="0" w:firstColumn="1" w:lastColumn="0" w:noHBand="0" w:noVBand="1"/>
      </w:tblPr>
      <w:tblGrid>
        <w:gridCol w:w="4606"/>
        <w:gridCol w:w="5992"/>
      </w:tblGrid>
      <w:tr w:rsidR="00370535" w14:paraId="29AC4F2E" w14:textId="77777777" w:rsidTr="00D76F51">
        <w:trPr>
          <w:trHeight w:val="401"/>
        </w:trPr>
        <w:tc>
          <w:tcPr>
            <w:tcW w:w="4606" w:type="dxa"/>
            <w:tcBorders>
              <w:top w:val="single" w:sz="2" w:space="0" w:color="A7A8A8"/>
              <w:left w:val="single" w:sz="2" w:space="0" w:color="A7A8A8"/>
              <w:bottom w:val="single" w:sz="2" w:space="0" w:color="A7A8A8"/>
              <w:right w:val="single" w:sz="2" w:space="0" w:color="A7A8A8"/>
            </w:tcBorders>
            <w:shd w:val="clear" w:color="auto" w:fill="auto"/>
          </w:tcPr>
          <w:p w14:paraId="11BF3D4C" w14:textId="77777777" w:rsidR="00370535" w:rsidRPr="00D76F51" w:rsidRDefault="00370535" w:rsidP="00D76F51">
            <w:pPr>
              <w:spacing w:line="259" w:lineRule="auto"/>
              <w:rPr>
                <w:rFonts w:ascii="Calibri" w:hAnsi="Calibri"/>
                <w:sz w:val="22"/>
                <w:szCs w:val="22"/>
              </w:rPr>
            </w:pPr>
            <w:r w:rsidRPr="00D76F51">
              <w:rPr>
                <w:rFonts w:ascii="Century Gothic" w:eastAsia="Century Gothic" w:hAnsi="Century Gothic" w:cs="Century Gothic"/>
                <w:b/>
                <w:color w:val="3D3D3E"/>
                <w:sz w:val="24"/>
                <w:szCs w:val="22"/>
              </w:rPr>
              <w:t xml:space="preserve">Acronym (max. 20 characters) </w:t>
            </w:r>
          </w:p>
        </w:tc>
        <w:tc>
          <w:tcPr>
            <w:tcW w:w="5993" w:type="dxa"/>
            <w:tcBorders>
              <w:top w:val="single" w:sz="2" w:space="0" w:color="A7A8A8"/>
              <w:left w:val="single" w:sz="2" w:space="0" w:color="A7A8A8"/>
              <w:bottom w:val="single" w:sz="2" w:space="0" w:color="A7A8A8"/>
              <w:right w:val="single" w:sz="2" w:space="0" w:color="A7A8A8"/>
            </w:tcBorders>
            <w:shd w:val="clear" w:color="auto" w:fill="auto"/>
          </w:tcPr>
          <w:p w14:paraId="709F4879" w14:textId="77777777" w:rsidR="00370535" w:rsidRPr="00D76F51" w:rsidRDefault="00370535" w:rsidP="00D76F51">
            <w:pPr>
              <w:spacing w:line="259" w:lineRule="auto"/>
              <w:rPr>
                <w:rFonts w:ascii="Calibri" w:hAnsi="Calibri"/>
                <w:sz w:val="22"/>
                <w:szCs w:val="22"/>
              </w:rPr>
            </w:pPr>
          </w:p>
        </w:tc>
      </w:tr>
    </w:tbl>
    <w:p w14:paraId="5266700D" w14:textId="77777777" w:rsidR="00370535" w:rsidRDefault="00370535" w:rsidP="00370535">
      <w:pPr>
        <w:spacing w:line="259" w:lineRule="auto"/>
        <w:ind w:left="1"/>
      </w:pPr>
      <w:r>
        <w:t xml:space="preserve"> </w:t>
      </w:r>
    </w:p>
    <w:tbl>
      <w:tblPr>
        <w:tblW w:w="10598" w:type="dxa"/>
        <w:tblInd w:w="-107" w:type="dxa"/>
        <w:tblCellMar>
          <w:top w:w="29" w:type="dxa"/>
          <w:right w:w="115" w:type="dxa"/>
        </w:tblCellMar>
        <w:tblLook w:val="04A0" w:firstRow="1" w:lastRow="0" w:firstColumn="1" w:lastColumn="0" w:noHBand="0" w:noVBand="1"/>
      </w:tblPr>
      <w:tblGrid>
        <w:gridCol w:w="4607"/>
        <w:gridCol w:w="1534"/>
        <w:gridCol w:w="4457"/>
      </w:tblGrid>
      <w:tr w:rsidR="00370535" w14:paraId="4935EA6E" w14:textId="77777777" w:rsidTr="00D76F51">
        <w:trPr>
          <w:trHeight w:val="401"/>
        </w:trPr>
        <w:tc>
          <w:tcPr>
            <w:tcW w:w="4608" w:type="dxa"/>
            <w:tcBorders>
              <w:top w:val="single" w:sz="2" w:space="0" w:color="A7A8A8"/>
              <w:left w:val="single" w:sz="2" w:space="0" w:color="A7A8A8"/>
              <w:bottom w:val="single" w:sz="2" w:space="0" w:color="A7A8A8"/>
              <w:right w:val="single" w:sz="2" w:space="0" w:color="A7A8A8"/>
            </w:tcBorders>
            <w:shd w:val="clear" w:color="auto" w:fill="auto"/>
          </w:tcPr>
          <w:p w14:paraId="3EE5827B" w14:textId="77777777" w:rsidR="00370535" w:rsidRPr="00D76F51" w:rsidRDefault="00370535" w:rsidP="00D76F51">
            <w:pPr>
              <w:spacing w:line="259" w:lineRule="auto"/>
              <w:rPr>
                <w:rFonts w:ascii="Calibri" w:hAnsi="Calibri"/>
                <w:sz w:val="22"/>
                <w:szCs w:val="22"/>
              </w:rPr>
            </w:pPr>
            <w:r w:rsidRPr="00D76F51">
              <w:rPr>
                <w:rFonts w:ascii="Century Gothic" w:eastAsia="Century Gothic" w:hAnsi="Century Gothic" w:cs="Century Gothic"/>
                <w:b/>
                <w:color w:val="3D3D3E"/>
                <w:sz w:val="24"/>
                <w:szCs w:val="22"/>
              </w:rPr>
              <w:t>Project duration</w:t>
            </w:r>
            <w:r w:rsidRPr="00D76F51">
              <w:rPr>
                <w:rFonts w:ascii="Century Gothic" w:eastAsia="Century Gothic" w:hAnsi="Century Gothic" w:cs="Century Gothic"/>
                <w:b/>
                <w:sz w:val="24"/>
                <w:szCs w:val="22"/>
              </w:rPr>
              <w:t xml:space="preserve"> </w:t>
            </w:r>
            <w:r w:rsidRPr="00D76F51">
              <w:rPr>
                <w:rFonts w:ascii="Calibri" w:hAnsi="Calibri"/>
                <w:sz w:val="24"/>
                <w:szCs w:val="22"/>
              </w:rPr>
              <w:t xml:space="preserve"> </w:t>
            </w:r>
          </w:p>
        </w:tc>
        <w:tc>
          <w:tcPr>
            <w:tcW w:w="1534" w:type="dxa"/>
            <w:tcBorders>
              <w:top w:val="single" w:sz="2" w:space="0" w:color="A7A8A8"/>
              <w:left w:val="single" w:sz="2" w:space="0" w:color="A7A8A8"/>
              <w:bottom w:val="single" w:sz="2" w:space="0" w:color="A7A8A8"/>
              <w:right w:val="single" w:sz="2" w:space="0" w:color="A7A8A8"/>
            </w:tcBorders>
            <w:shd w:val="clear" w:color="auto" w:fill="auto"/>
          </w:tcPr>
          <w:p w14:paraId="05CB87C5" w14:textId="77777777" w:rsidR="00370535" w:rsidRPr="00D76F51" w:rsidRDefault="00370535" w:rsidP="00D76F51">
            <w:pPr>
              <w:spacing w:line="259" w:lineRule="auto"/>
              <w:rPr>
                <w:rFonts w:ascii="Calibri" w:hAnsi="Calibri"/>
                <w:sz w:val="22"/>
                <w:szCs w:val="22"/>
              </w:rPr>
            </w:pPr>
          </w:p>
        </w:tc>
        <w:tc>
          <w:tcPr>
            <w:tcW w:w="4457" w:type="dxa"/>
            <w:tcBorders>
              <w:top w:val="single" w:sz="2" w:space="0" w:color="A7A8A8"/>
              <w:left w:val="single" w:sz="2" w:space="0" w:color="A7A8A8"/>
              <w:bottom w:val="single" w:sz="2" w:space="0" w:color="A7A8A8"/>
              <w:right w:val="single" w:sz="2" w:space="0" w:color="A7A8A8"/>
            </w:tcBorders>
            <w:shd w:val="clear" w:color="auto" w:fill="auto"/>
          </w:tcPr>
          <w:p w14:paraId="6C24574C" w14:textId="77777777" w:rsidR="00370535" w:rsidRPr="00D76F51" w:rsidRDefault="00370535" w:rsidP="00D76F51">
            <w:pPr>
              <w:spacing w:line="259" w:lineRule="auto"/>
              <w:rPr>
                <w:rFonts w:ascii="Calibri" w:hAnsi="Calibri"/>
                <w:sz w:val="22"/>
                <w:szCs w:val="22"/>
              </w:rPr>
            </w:pPr>
            <w:r w:rsidRPr="00D76F51">
              <w:rPr>
                <w:rFonts w:ascii="Century Gothic" w:eastAsia="Century Gothic" w:hAnsi="Century Gothic" w:cs="Century Gothic"/>
                <w:b/>
                <w:sz w:val="22"/>
                <w:szCs w:val="22"/>
              </w:rPr>
              <w:t>Months (max. 36 months)</w:t>
            </w:r>
            <w:r w:rsidRPr="00D76F51">
              <w:rPr>
                <w:rFonts w:ascii="Calibri" w:hAnsi="Calibri"/>
                <w:sz w:val="22"/>
                <w:szCs w:val="22"/>
              </w:rPr>
              <w:t xml:space="preserve"> </w:t>
            </w:r>
          </w:p>
        </w:tc>
      </w:tr>
    </w:tbl>
    <w:p w14:paraId="346F667D" w14:textId="77777777" w:rsidR="00370535" w:rsidRDefault="00370535" w:rsidP="00370535">
      <w:pPr>
        <w:spacing w:line="259" w:lineRule="auto"/>
        <w:ind w:left="1"/>
      </w:pPr>
      <w:r>
        <w:t xml:space="preserve"> </w:t>
      </w:r>
    </w:p>
    <w:tbl>
      <w:tblPr>
        <w:tblW w:w="10598" w:type="dxa"/>
        <w:tblInd w:w="-107" w:type="dxa"/>
        <w:tblCellMar>
          <w:top w:w="29" w:type="dxa"/>
          <w:right w:w="115" w:type="dxa"/>
        </w:tblCellMar>
        <w:tblLook w:val="04A0" w:firstRow="1" w:lastRow="0" w:firstColumn="1" w:lastColumn="0" w:noHBand="0" w:noVBand="1"/>
      </w:tblPr>
      <w:tblGrid>
        <w:gridCol w:w="4607"/>
        <w:gridCol w:w="1534"/>
        <w:gridCol w:w="4457"/>
      </w:tblGrid>
      <w:tr w:rsidR="00370535" w14:paraId="66D35C62" w14:textId="77777777" w:rsidTr="00D76F51">
        <w:trPr>
          <w:trHeight w:val="401"/>
        </w:trPr>
        <w:tc>
          <w:tcPr>
            <w:tcW w:w="4608" w:type="dxa"/>
            <w:tcBorders>
              <w:top w:val="single" w:sz="2" w:space="0" w:color="A7A8A8"/>
              <w:left w:val="single" w:sz="2" w:space="0" w:color="A7A8A8"/>
              <w:bottom w:val="single" w:sz="2" w:space="0" w:color="A7A8A8"/>
              <w:right w:val="single" w:sz="2" w:space="0" w:color="A7A8A8"/>
            </w:tcBorders>
            <w:shd w:val="clear" w:color="auto" w:fill="auto"/>
          </w:tcPr>
          <w:p w14:paraId="30BB8BCC" w14:textId="77777777" w:rsidR="00370535" w:rsidRPr="00D76F51" w:rsidRDefault="00370535" w:rsidP="00D76F51">
            <w:pPr>
              <w:spacing w:line="259" w:lineRule="auto"/>
              <w:rPr>
                <w:rFonts w:ascii="Calibri" w:hAnsi="Calibri"/>
                <w:sz w:val="22"/>
                <w:szCs w:val="22"/>
              </w:rPr>
            </w:pPr>
            <w:r w:rsidRPr="00D76F51">
              <w:rPr>
                <w:rFonts w:ascii="Century Gothic" w:eastAsia="Century Gothic" w:hAnsi="Century Gothic" w:cs="Century Gothic"/>
                <w:b/>
                <w:color w:val="3D3D3E"/>
                <w:sz w:val="24"/>
                <w:szCs w:val="22"/>
              </w:rPr>
              <w:t>Total requested funding</w:t>
            </w:r>
            <w:r w:rsidRPr="00D76F51">
              <w:rPr>
                <w:rFonts w:ascii="Century Gothic" w:eastAsia="Century Gothic" w:hAnsi="Century Gothic" w:cs="Century Gothic"/>
                <w:b/>
                <w:sz w:val="24"/>
                <w:szCs w:val="22"/>
              </w:rPr>
              <w:t xml:space="preserve"> </w:t>
            </w:r>
            <w:r w:rsidRPr="00D76F51">
              <w:rPr>
                <w:rFonts w:ascii="Calibri" w:hAnsi="Calibri"/>
                <w:sz w:val="24"/>
                <w:szCs w:val="22"/>
              </w:rPr>
              <w:t xml:space="preserve"> </w:t>
            </w:r>
          </w:p>
        </w:tc>
        <w:tc>
          <w:tcPr>
            <w:tcW w:w="1534" w:type="dxa"/>
            <w:tcBorders>
              <w:top w:val="single" w:sz="2" w:space="0" w:color="A7A8A8"/>
              <w:left w:val="single" w:sz="2" w:space="0" w:color="A7A8A8"/>
              <w:bottom w:val="single" w:sz="2" w:space="0" w:color="A7A8A8"/>
              <w:right w:val="single" w:sz="2" w:space="0" w:color="A7A8A8"/>
            </w:tcBorders>
            <w:shd w:val="clear" w:color="auto" w:fill="auto"/>
          </w:tcPr>
          <w:p w14:paraId="25EEE867" w14:textId="77777777" w:rsidR="00370535" w:rsidRPr="00D76F51" w:rsidRDefault="00370535" w:rsidP="00D76F51">
            <w:pPr>
              <w:spacing w:line="259" w:lineRule="auto"/>
              <w:rPr>
                <w:rFonts w:ascii="Calibri" w:hAnsi="Calibri"/>
                <w:sz w:val="22"/>
                <w:szCs w:val="22"/>
              </w:rPr>
            </w:pPr>
          </w:p>
        </w:tc>
        <w:tc>
          <w:tcPr>
            <w:tcW w:w="4457" w:type="dxa"/>
            <w:tcBorders>
              <w:top w:val="single" w:sz="2" w:space="0" w:color="A7A8A8"/>
              <w:left w:val="single" w:sz="2" w:space="0" w:color="A7A8A8"/>
              <w:bottom w:val="single" w:sz="2" w:space="0" w:color="A7A8A8"/>
              <w:right w:val="single" w:sz="2" w:space="0" w:color="A7A8A8"/>
            </w:tcBorders>
            <w:shd w:val="clear" w:color="auto" w:fill="auto"/>
          </w:tcPr>
          <w:p w14:paraId="59568258" w14:textId="77777777" w:rsidR="00370535" w:rsidRPr="00D76F51" w:rsidRDefault="00370535" w:rsidP="00D76F51">
            <w:pPr>
              <w:spacing w:line="259" w:lineRule="auto"/>
              <w:rPr>
                <w:rFonts w:ascii="Calibri" w:hAnsi="Calibri"/>
                <w:sz w:val="22"/>
                <w:szCs w:val="22"/>
              </w:rPr>
            </w:pPr>
          </w:p>
        </w:tc>
      </w:tr>
    </w:tbl>
    <w:p w14:paraId="558C0374" w14:textId="77777777" w:rsidR="00370535" w:rsidRDefault="00370535" w:rsidP="00370535">
      <w:pPr>
        <w:spacing w:line="259" w:lineRule="auto"/>
        <w:ind w:left="1"/>
      </w:pPr>
    </w:p>
    <w:p w14:paraId="776D4989" w14:textId="77777777" w:rsidR="00BE4F08" w:rsidRPr="00B17E4D" w:rsidRDefault="00BE4F08" w:rsidP="00523661">
      <w:pPr>
        <w:pStyle w:val="Corpsdetexte"/>
        <w:rPr>
          <w:rFonts w:ascii="Century Gothic" w:hAnsi="Century Gothic" w:cs="Arial"/>
          <w:b/>
          <w:bCs/>
          <w:color w:val="404040"/>
          <w:sz w:val="22"/>
          <w:szCs w:val="22"/>
        </w:rPr>
      </w:pPr>
    </w:p>
    <w:p w14:paraId="36AB0927" w14:textId="77777777" w:rsidR="00370535" w:rsidRPr="00B27620" w:rsidRDefault="00370535" w:rsidP="00370535">
      <w:pPr>
        <w:pStyle w:val="Corpsdetexte"/>
        <w:rPr>
          <w:rFonts w:ascii="Century Gothic" w:hAnsi="Century Gothic" w:cs="Arial"/>
          <w:bCs/>
          <w:i/>
          <w:sz w:val="22"/>
          <w:szCs w:val="22"/>
          <w:highlight w:val="yellow"/>
        </w:rPr>
      </w:pPr>
      <w:r w:rsidRPr="00370535">
        <w:rPr>
          <w:rFonts w:ascii="Century Gothic" w:hAnsi="Century Gothic" w:cs="Arial"/>
          <w:b/>
          <w:bCs/>
          <w:color w:val="404040"/>
          <w:sz w:val="22"/>
          <w:szCs w:val="22"/>
        </w:rPr>
        <w:t xml:space="preserve">Keywords and medical domain: </w:t>
      </w:r>
      <w:r w:rsidRPr="00B27620">
        <w:rPr>
          <w:rFonts w:ascii="Century Gothic" w:hAnsi="Century Gothic" w:cs="Arial"/>
          <w:bCs/>
          <w:i/>
          <w:sz w:val="22"/>
          <w:szCs w:val="22"/>
          <w:highlight w:val="yellow"/>
        </w:rPr>
        <w:t xml:space="preserve">please identify between three and seven keywords that represent the scientific content (medical domain, disease, etc.), approach(es), </w:t>
      </w:r>
      <w:r w:rsidR="00022B1A" w:rsidRPr="00B27620">
        <w:rPr>
          <w:rFonts w:ascii="Century Gothic" w:hAnsi="Century Gothic" w:cs="Arial"/>
          <w:bCs/>
          <w:i/>
          <w:sz w:val="22"/>
          <w:szCs w:val="22"/>
          <w:highlight w:val="yellow"/>
        </w:rPr>
        <w:t xml:space="preserve">and </w:t>
      </w:r>
      <w:r w:rsidRPr="00B27620">
        <w:rPr>
          <w:rFonts w:ascii="Century Gothic" w:hAnsi="Century Gothic" w:cs="Arial"/>
          <w:bCs/>
          <w:i/>
          <w:sz w:val="22"/>
          <w:szCs w:val="22"/>
          <w:highlight w:val="yellow"/>
        </w:rPr>
        <w:t xml:space="preserve">tools </w:t>
      </w:r>
    </w:p>
    <w:p w14:paraId="5A8AE4B9" w14:textId="77777777" w:rsidR="002D6773" w:rsidRPr="00B27620" w:rsidRDefault="00370535" w:rsidP="00370535">
      <w:pPr>
        <w:pStyle w:val="Corpsdetexte"/>
        <w:rPr>
          <w:rFonts w:ascii="Century Gothic" w:hAnsi="Century Gothic" w:cs="Arial"/>
          <w:bCs/>
          <w:i/>
          <w:sz w:val="22"/>
          <w:szCs w:val="22"/>
        </w:rPr>
      </w:pPr>
      <w:r w:rsidRPr="00B27620">
        <w:rPr>
          <w:rFonts w:ascii="Century Gothic" w:hAnsi="Century Gothic" w:cs="Arial"/>
          <w:bCs/>
          <w:i/>
          <w:sz w:val="22"/>
          <w:szCs w:val="22"/>
          <w:highlight w:val="yellow"/>
        </w:rPr>
        <w:t>(animal models, OMICS,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9647"/>
      </w:tblGrid>
      <w:tr w:rsidR="00022B1A" w:rsidRPr="00B17E4D" w14:paraId="35C72D2A" w14:textId="77777777" w:rsidTr="00B27620">
        <w:trPr>
          <w:trHeight w:val="397"/>
        </w:trPr>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1D7578F5" w14:textId="77777777" w:rsidR="00022B1A" w:rsidRPr="00B17E4D" w:rsidRDefault="00022B1A" w:rsidP="00523661">
            <w:pPr>
              <w:jc w:val="both"/>
              <w:rPr>
                <w:rFonts w:ascii="Century Gothic" w:hAnsi="Century Gothic" w:cs="Arial"/>
                <w:sz w:val="22"/>
                <w:szCs w:val="22"/>
              </w:rPr>
            </w:pPr>
            <w:r>
              <w:rPr>
                <w:rFonts w:ascii="Century Gothic" w:hAnsi="Century Gothic" w:cs="Arial"/>
                <w:sz w:val="22"/>
                <w:szCs w:val="22"/>
              </w:rPr>
              <w:t>1</w:t>
            </w:r>
          </w:p>
        </w:tc>
        <w:tc>
          <w:tcPr>
            <w:tcW w:w="9865" w:type="dxa"/>
            <w:tcBorders>
              <w:top w:val="single" w:sz="4" w:space="0" w:color="808080"/>
              <w:left w:val="single" w:sz="4" w:space="0" w:color="808080"/>
              <w:bottom w:val="single" w:sz="4" w:space="0" w:color="808080"/>
              <w:right w:val="single" w:sz="4" w:space="0" w:color="808080"/>
            </w:tcBorders>
          </w:tcPr>
          <w:p w14:paraId="3EAE0A1F" w14:textId="77777777" w:rsidR="00022B1A" w:rsidRPr="00B17E4D" w:rsidRDefault="00022B1A" w:rsidP="00523661">
            <w:pPr>
              <w:jc w:val="both"/>
              <w:rPr>
                <w:rFonts w:ascii="Century Gothic" w:hAnsi="Century Gothic" w:cs="Arial"/>
                <w:sz w:val="22"/>
                <w:szCs w:val="22"/>
              </w:rPr>
            </w:pPr>
          </w:p>
        </w:tc>
      </w:tr>
      <w:tr w:rsidR="00022B1A" w:rsidRPr="00B17E4D" w14:paraId="0859A1C2" w14:textId="77777777" w:rsidTr="00B27620">
        <w:trPr>
          <w:trHeight w:val="397"/>
        </w:trPr>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351C7F4C" w14:textId="77777777" w:rsidR="00022B1A" w:rsidRPr="00B17E4D" w:rsidRDefault="00022B1A" w:rsidP="00523661">
            <w:pPr>
              <w:jc w:val="both"/>
              <w:rPr>
                <w:rFonts w:ascii="Century Gothic" w:hAnsi="Century Gothic" w:cs="Arial"/>
                <w:sz w:val="22"/>
                <w:szCs w:val="22"/>
              </w:rPr>
            </w:pPr>
            <w:r>
              <w:rPr>
                <w:rFonts w:ascii="Century Gothic" w:hAnsi="Century Gothic" w:cs="Arial"/>
                <w:sz w:val="22"/>
                <w:szCs w:val="22"/>
              </w:rPr>
              <w:t>2</w:t>
            </w:r>
          </w:p>
        </w:tc>
        <w:tc>
          <w:tcPr>
            <w:tcW w:w="9865" w:type="dxa"/>
            <w:tcBorders>
              <w:top w:val="single" w:sz="4" w:space="0" w:color="808080"/>
              <w:left w:val="single" w:sz="4" w:space="0" w:color="808080"/>
              <w:bottom w:val="single" w:sz="4" w:space="0" w:color="808080"/>
              <w:right w:val="single" w:sz="4" w:space="0" w:color="808080"/>
            </w:tcBorders>
          </w:tcPr>
          <w:p w14:paraId="214C54B0" w14:textId="77777777" w:rsidR="00022B1A" w:rsidRPr="00B17E4D" w:rsidRDefault="00022B1A" w:rsidP="00523661">
            <w:pPr>
              <w:jc w:val="both"/>
              <w:rPr>
                <w:rFonts w:ascii="Century Gothic" w:hAnsi="Century Gothic" w:cs="Arial"/>
                <w:sz w:val="22"/>
                <w:szCs w:val="22"/>
              </w:rPr>
            </w:pPr>
          </w:p>
        </w:tc>
      </w:tr>
      <w:tr w:rsidR="00022B1A" w:rsidRPr="00B17E4D" w14:paraId="09B93CBB" w14:textId="77777777" w:rsidTr="00B27620">
        <w:trPr>
          <w:trHeight w:val="397"/>
        </w:trPr>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719F3D54" w14:textId="77777777" w:rsidR="00022B1A" w:rsidRPr="00B17E4D" w:rsidRDefault="00022B1A" w:rsidP="00523661">
            <w:pPr>
              <w:jc w:val="both"/>
              <w:rPr>
                <w:rFonts w:ascii="Century Gothic" w:hAnsi="Century Gothic" w:cs="Arial"/>
                <w:sz w:val="22"/>
                <w:szCs w:val="22"/>
              </w:rPr>
            </w:pPr>
            <w:r>
              <w:rPr>
                <w:rFonts w:ascii="Century Gothic" w:hAnsi="Century Gothic" w:cs="Arial"/>
                <w:sz w:val="22"/>
                <w:szCs w:val="22"/>
              </w:rPr>
              <w:t>3</w:t>
            </w:r>
          </w:p>
        </w:tc>
        <w:tc>
          <w:tcPr>
            <w:tcW w:w="9865" w:type="dxa"/>
            <w:tcBorders>
              <w:top w:val="single" w:sz="4" w:space="0" w:color="808080"/>
              <w:left w:val="single" w:sz="4" w:space="0" w:color="808080"/>
              <w:bottom w:val="single" w:sz="4" w:space="0" w:color="808080"/>
              <w:right w:val="single" w:sz="4" w:space="0" w:color="808080"/>
            </w:tcBorders>
          </w:tcPr>
          <w:p w14:paraId="0500C604" w14:textId="77777777" w:rsidR="00022B1A" w:rsidRPr="00B17E4D" w:rsidRDefault="00022B1A" w:rsidP="00523661">
            <w:pPr>
              <w:jc w:val="both"/>
              <w:rPr>
                <w:rFonts w:ascii="Century Gothic" w:hAnsi="Century Gothic" w:cs="Arial"/>
                <w:sz w:val="22"/>
                <w:szCs w:val="22"/>
              </w:rPr>
            </w:pPr>
          </w:p>
        </w:tc>
      </w:tr>
      <w:tr w:rsidR="00022B1A" w:rsidRPr="00B17E4D" w14:paraId="4626D71D" w14:textId="77777777" w:rsidTr="00B27620">
        <w:trPr>
          <w:trHeight w:val="397"/>
        </w:trPr>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225B8B08" w14:textId="77777777" w:rsidR="00022B1A" w:rsidRPr="00B17E4D" w:rsidRDefault="00022B1A" w:rsidP="00523661">
            <w:pPr>
              <w:jc w:val="both"/>
              <w:rPr>
                <w:rFonts w:ascii="Century Gothic" w:hAnsi="Century Gothic" w:cs="Arial"/>
                <w:sz w:val="22"/>
                <w:szCs w:val="22"/>
              </w:rPr>
            </w:pPr>
            <w:r>
              <w:rPr>
                <w:rFonts w:ascii="Century Gothic" w:hAnsi="Century Gothic" w:cs="Arial"/>
                <w:sz w:val="22"/>
                <w:szCs w:val="22"/>
              </w:rPr>
              <w:t>4</w:t>
            </w:r>
          </w:p>
        </w:tc>
        <w:tc>
          <w:tcPr>
            <w:tcW w:w="9865" w:type="dxa"/>
            <w:tcBorders>
              <w:top w:val="single" w:sz="4" w:space="0" w:color="808080"/>
              <w:left w:val="single" w:sz="4" w:space="0" w:color="808080"/>
              <w:bottom w:val="single" w:sz="4" w:space="0" w:color="808080"/>
              <w:right w:val="single" w:sz="4" w:space="0" w:color="808080"/>
            </w:tcBorders>
          </w:tcPr>
          <w:p w14:paraId="2CF1751E" w14:textId="77777777" w:rsidR="00022B1A" w:rsidRPr="00B17E4D" w:rsidRDefault="00022B1A" w:rsidP="00523661">
            <w:pPr>
              <w:jc w:val="both"/>
              <w:rPr>
                <w:rFonts w:ascii="Century Gothic" w:hAnsi="Century Gothic" w:cs="Arial"/>
                <w:sz w:val="22"/>
                <w:szCs w:val="22"/>
              </w:rPr>
            </w:pPr>
          </w:p>
        </w:tc>
      </w:tr>
      <w:tr w:rsidR="00022B1A" w:rsidRPr="00B17E4D" w14:paraId="6E632D31" w14:textId="77777777" w:rsidTr="00B27620">
        <w:trPr>
          <w:trHeight w:val="397"/>
        </w:trPr>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5B175DDB" w14:textId="77777777" w:rsidR="00022B1A" w:rsidRPr="00B17E4D" w:rsidRDefault="00022B1A" w:rsidP="00523661">
            <w:pPr>
              <w:jc w:val="both"/>
              <w:rPr>
                <w:rFonts w:ascii="Century Gothic" w:hAnsi="Century Gothic" w:cs="Arial"/>
                <w:sz w:val="22"/>
                <w:szCs w:val="22"/>
              </w:rPr>
            </w:pPr>
            <w:r>
              <w:rPr>
                <w:rFonts w:ascii="Century Gothic" w:hAnsi="Century Gothic" w:cs="Arial"/>
                <w:sz w:val="22"/>
                <w:szCs w:val="22"/>
              </w:rPr>
              <w:t>5</w:t>
            </w:r>
          </w:p>
        </w:tc>
        <w:tc>
          <w:tcPr>
            <w:tcW w:w="9865" w:type="dxa"/>
            <w:tcBorders>
              <w:top w:val="single" w:sz="4" w:space="0" w:color="808080"/>
              <w:left w:val="single" w:sz="4" w:space="0" w:color="808080"/>
              <w:bottom w:val="single" w:sz="4" w:space="0" w:color="808080"/>
              <w:right w:val="single" w:sz="4" w:space="0" w:color="808080"/>
            </w:tcBorders>
          </w:tcPr>
          <w:p w14:paraId="2A789119" w14:textId="77777777" w:rsidR="00022B1A" w:rsidRPr="00B17E4D" w:rsidRDefault="00022B1A" w:rsidP="00523661">
            <w:pPr>
              <w:jc w:val="both"/>
              <w:rPr>
                <w:rFonts w:ascii="Century Gothic" w:hAnsi="Century Gothic" w:cs="Arial"/>
                <w:sz w:val="22"/>
                <w:szCs w:val="22"/>
              </w:rPr>
            </w:pPr>
          </w:p>
        </w:tc>
      </w:tr>
      <w:tr w:rsidR="00022B1A" w:rsidRPr="00B17E4D" w14:paraId="7DE2965E" w14:textId="77777777" w:rsidTr="00B27620">
        <w:trPr>
          <w:trHeight w:val="397"/>
        </w:trPr>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6DC9AB15" w14:textId="77777777" w:rsidR="00022B1A" w:rsidRPr="00B17E4D" w:rsidRDefault="00022B1A" w:rsidP="00523661">
            <w:pPr>
              <w:jc w:val="both"/>
              <w:rPr>
                <w:rFonts w:ascii="Century Gothic" w:hAnsi="Century Gothic" w:cs="Arial"/>
                <w:sz w:val="22"/>
                <w:szCs w:val="22"/>
              </w:rPr>
            </w:pPr>
            <w:r>
              <w:rPr>
                <w:rFonts w:ascii="Century Gothic" w:hAnsi="Century Gothic" w:cs="Arial"/>
                <w:sz w:val="22"/>
                <w:szCs w:val="22"/>
              </w:rPr>
              <w:t>6</w:t>
            </w:r>
          </w:p>
        </w:tc>
        <w:tc>
          <w:tcPr>
            <w:tcW w:w="9865" w:type="dxa"/>
            <w:tcBorders>
              <w:top w:val="single" w:sz="4" w:space="0" w:color="808080"/>
              <w:left w:val="single" w:sz="4" w:space="0" w:color="808080"/>
              <w:bottom w:val="single" w:sz="4" w:space="0" w:color="808080"/>
              <w:right w:val="single" w:sz="4" w:space="0" w:color="808080"/>
            </w:tcBorders>
          </w:tcPr>
          <w:p w14:paraId="6CB52F40" w14:textId="77777777" w:rsidR="00022B1A" w:rsidRPr="00B17E4D" w:rsidRDefault="00022B1A" w:rsidP="00523661">
            <w:pPr>
              <w:jc w:val="both"/>
              <w:rPr>
                <w:rFonts w:ascii="Century Gothic" w:hAnsi="Century Gothic" w:cs="Arial"/>
                <w:sz w:val="22"/>
                <w:szCs w:val="22"/>
              </w:rPr>
            </w:pPr>
          </w:p>
        </w:tc>
      </w:tr>
      <w:tr w:rsidR="00022B1A" w:rsidRPr="00B17E4D" w14:paraId="48C6835C" w14:textId="77777777" w:rsidTr="00B27620">
        <w:trPr>
          <w:trHeight w:val="397"/>
        </w:trPr>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78AF988B" w14:textId="77777777" w:rsidR="00022B1A" w:rsidRPr="00B17E4D" w:rsidRDefault="00022B1A" w:rsidP="00523661">
            <w:pPr>
              <w:jc w:val="both"/>
              <w:rPr>
                <w:rFonts w:ascii="Century Gothic" w:hAnsi="Century Gothic" w:cs="Arial"/>
                <w:sz w:val="22"/>
                <w:szCs w:val="22"/>
              </w:rPr>
            </w:pPr>
            <w:r>
              <w:rPr>
                <w:rFonts w:ascii="Century Gothic" w:hAnsi="Century Gothic" w:cs="Arial"/>
                <w:sz w:val="22"/>
                <w:szCs w:val="22"/>
              </w:rPr>
              <w:t>7</w:t>
            </w:r>
          </w:p>
        </w:tc>
        <w:tc>
          <w:tcPr>
            <w:tcW w:w="9865" w:type="dxa"/>
            <w:tcBorders>
              <w:top w:val="single" w:sz="4" w:space="0" w:color="808080"/>
              <w:left w:val="single" w:sz="4" w:space="0" w:color="808080"/>
              <w:bottom w:val="single" w:sz="4" w:space="0" w:color="808080"/>
              <w:right w:val="single" w:sz="4" w:space="0" w:color="808080"/>
            </w:tcBorders>
          </w:tcPr>
          <w:p w14:paraId="037C0B34" w14:textId="77777777" w:rsidR="00022B1A" w:rsidRPr="00B17E4D" w:rsidRDefault="00022B1A" w:rsidP="00523661">
            <w:pPr>
              <w:jc w:val="both"/>
              <w:rPr>
                <w:rFonts w:ascii="Century Gothic" w:hAnsi="Century Gothic" w:cs="Arial"/>
                <w:sz w:val="22"/>
                <w:szCs w:val="22"/>
              </w:rPr>
            </w:pPr>
          </w:p>
        </w:tc>
      </w:tr>
    </w:tbl>
    <w:p w14:paraId="02AA467A" w14:textId="77777777" w:rsidR="00EA4FEE" w:rsidRPr="00B17E4D" w:rsidRDefault="00EA4FEE" w:rsidP="00523661">
      <w:pPr>
        <w:jc w:val="both"/>
        <w:rPr>
          <w:rFonts w:ascii="Century Gothic" w:hAnsi="Century Gothic" w:cs="Arial"/>
          <w:sz w:val="22"/>
          <w:szCs w:val="22"/>
          <w:lang w:val="en-US"/>
        </w:rPr>
      </w:pPr>
    </w:p>
    <w:p w14:paraId="595E78EE" w14:textId="77777777" w:rsidR="00EA4FEE" w:rsidRPr="00370535" w:rsidRDefault="00EA4FEE" w:rsidP="00523661">
      <w:pPr>
        <w:pStyle w:val="Corpsdetexte"/>
        <w:rPr>
          <w:rFonts w:ascii="Century Gothic" w:hAnsi="Century Gothic" w:cs="Arial"/>
          <w:bCs/>
          <w:color w:val="FF0000"/>
          <w:sz w:val="22"/>
          <w:szCs w:val="22"/>
        </w:rPr>
      </w:pPr>
      <w:r w:rsidRPr="00B17E4D">
        <w:rPr>
          <w:rFonts w:ascii="Century Gothic" w:hAnsi="Century Gothic" w:cs="Arial"/>
          <w:b/>
          <w:bCs/>
          <w:color w:val="404040"/>
          <w:sz w:val="22"/>
          <w:szCs w:val="22"/>
        </w:rPr>
        <w:t>Project abstract</w:t>
      </w:r>
      <w:r w:rsidR="00703501" w:rsidRPr="00B17E4D">
        <w:rPr>
          <w:rFonts w:ascii="Century Gothic" w:hAnsi="Century Gothic" w:cs="Arial"/>
          <w:bCs/>
          <w:sz w:val="22"/>
          <w:szCs w:val="22"/>
        </w:rPr>
        <w:t xml:space="preserve">: </w:t>
      </w:r>
      <w:r w:rsidR="00370535" w:rsidRPr="004D32EB">
        <w:rPr>
          <w:rFonts w:ascii="Century Gothic" w:hAnsi="Century Gothic" w:cs="Arial"/>
          <w:bCs/>
          <w:i/>
          <w:sz w:val="22"/>
          <w:szCs w:val="22"/>
          <w:highlight w:val="yellow"/>
        </w:rPr>
        <w:t>please give a comprehensive and readable summary of the primary aims and methods of the project. Please note that if your proposal is selected for funding this abstract could be used for communication purposes by the EJP RD or national funding agencies</w:t>
      </w:r>
      <w:r w:rsidR="00370535" w:rsidRPr="00370535">
        <w:rPr>
          <w:rFonts w:ascii="Century Gothic" w:hAnsi="Century Gothic" w:cs="Arial"/>
          <w:bCs/>
          <w:sz w:val="22"/>
          <w:szCs w:val="22"/>
        </w:rPr>
        <w:t xml:space="preserve"> </w:t>
      </w:r>
      <w:r w:rsidR="00370535" w:rsidRPr="00370535">
        <w:rPr>
          <w:rFonts w:ascii="Century Gothic" w:hAnsi="Century Gothic" w:cs="Arial"/>
          <w:bCs/>
          <w:color w:val="FF0000"/>
          <w:sz w:val="22"/>
          <w:szCs w:val="22"/>
        </w:rPr>
        <w:t>(max. ½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A4FEE" w:rsidRPr="00B17E4D" w14:paraId="23D4DEF7" w14:textId="77777777" w:rsidTr="0075135E">
        <w:trPr>
          <w:trHeight w:val="397"/>
        </w:trPr>
        <w:tc>
          <w:tcPr>
            <w:tcW w:w="10773" w:type="dxa"/>
            <w:tcBorders>
              <w:top w:val="single" w:sz="4" w:space="0" w:color="808080"/>
              <w:left w:val="single" w:sz="4" w:space="0" w:color="808080"/>
              <w:bottom w:val="single" w:sz="4" w:space="0" w:color="808080"/>
              <w:right w:val="single" w:sz="4" w:space="0" w:color="808080"/>
            </w:tcBorders>
            <w:shd w:val="clear" w:color="auto" w:fill="auto"/>
          </w:tcPr>
          <w:p w14:paraId="18522EAA" w14:textId="77777777" w:rsidR="00EA4FEE" w:rsidRPr="00B17E4D" w:rsidRDefault="00EA4FEE" w:rsidP="00523661">
            <w:pPr>
              <w:jc w:val="both"/>
              <w:rPr>
                <w:rFonts w:ascii="Century Gothic" w:hAnsi="Century Gothic" w:cs="Arial"/>
                <w:sz w:val="22"/>
                <w:szCs w:val="22"/>
              </w:rPr>
            </w:pPr>
          </w:p>
        </w:tc>
      </w:tr>
    </w:tbl>
    <w:p w14:paraId="387A6DD7" w14:textId="77777777" w:rsidR="00D7049D" w:rsidRPr="00B17E4D" w:rsidRDefault="00D7049D" w:rsidP="00523661">
      <w:pPr>
        <w:jc w:val="both"/>
        <w:rPr>
          <w:rFonts w:ascii="Century Gothic" w:hAnsi="Century Gothic" w:cs="Arial"/>
          <w:sz w:val="22"/>
          <w:szCs w:val="22"/>
        </w:rPr>
      </w:pPr>
    </w:p>
    <w:p w14:paraId="4BD4AF37" w14:textId="77777777" w:rsidR="006D5996" w:rsidRPr="00B17E4D" w:rsidRDefault="00D7049D" w:rsidP="00523661">
      <w:pPr>
        <w:jc w:val="both"/>
        <w:rPr>
          <w:rFonts w:ascii="Century Gothic" w:hAnsi="Century Gothic" w:cs="Arial"/>
          <w:b/>
          <w:color w:val="000000"/>
          <w:sz w:val="22"/>
          <w:szCs w:val="22"/>
        </w:rPr>
      </w:pPr>
      <w:r w:rsidRPr="00B17E4D">
        <w:rPr>
          <w:rFonts w:ascii="Century Gothic" w:hAnsi="Century Gothic" w:cs="Arial"/>
          <w:sz w:val="22"/>
          <w:szCs w:val="22"/>
        </w:rPr>
        <w:br w:type="page"/>
      </w:r>
      <w:r w:rsidR="006D5996" w:rsidRPr="00B17E4D">
        <w:rPr>
          <w:rFonts w:ascii="Century Gothic" w:hAnsi="Century Gothic" w:cs="Arial"/>
          <w:b/>
          <w:color w:val="000000"/>
          <w:sz w:val="22"/>
          <w:szCs w:val="22"/>
        </w:rPr>
        <w:t>Consortium coordinator:</w:t>
      </w:r>
    </w:p>
    <w:p w14:paraId="3952B037" w14:textId="77777777" w:rsidR="006D5996" w:rsidRPr="00B17E4D" w:rsidRDefault="006D5996" w:rsidP="00523661">
      <w:pPr>
        <w:jc w:val="both"/>
        <w:rPr>
          <w:rFonts w:ascii="Century Gothic" w:hAnsi="Century Gothic" w:cs="Arial"/>
          <w:color w:val="000000"/>
          <w:sz w:val="22"/>
          <w:szCs w:val="22"/>
        </w:rPr>
      </w:pPr>
    </w:p>
    <w:tbl>
      <w:tblPr>
        <w:tblW w:w="10552" w:type="dxa"/>
        <w:tblInd w:w="55" w:type="dxa"/>
        <w:tblCellMar>
          <w:left w:w="70" w:type="dxa"/>
          <w:right w:w="70" w:type="dxa"/>
        </w:tblCellMar>
        <w:tblLook w:val="04A0" w:firstRow="1" w:lastRow="0" w:firstColumn="1" w:lastColumn="0" w:noHBand="0" w:noVBand="1"/>
      </w:tblPr>
      <w:tblGrid>
        <w:gridCol w:w="2658"/>
        <w:gridCol w:w="7894"/>
      </w:tblGrid>
      <w:tr w:rsidR="008B034E" w:rsidRPr="00B17E4D" w14:paraId="1ACB304E"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343F02A7" w14:textId="77777777" w:rsidR="008B034E" w:rsidRPr="00B17E4D" w:rsidRDefault="002330CD" w:rsidP="002330CD">
            <w:pPr>
              <w:rPr>
                <w:rFonts w:ascii="Century Gothic" w:hAnsi="Century Gothic" w:cs="Arial"/>
                <w:color w:val="000000"/>
                <w:sz w:val="22"/>
                <w:szCs w:val="22"/>
              </w:rPr>
            </w:pPr>
            <w:r w:rsidRPr="00B17E4D">
              <w:rPr>
                <w:rFonts w:ascii="Century Gothic" w:hAnsi="Century Gothic" w:cs="Arial"/>
                <w:color w:val="000000"/>
                <w:sz w:val="22"/>
                <w:szCs w:val="22"/>
              </w:rPr>
              <w:t>Last</w:t>
            </w:r>
            <w:r w:rsidR="008B034E" w:rsidRPr="00B17E4D">
              <w:rPr>
                <w:rFonts w:ascii="Century Gothic" w:hAnsi="Century Gothic" w:cs="Arial"/>
                <w:color w:val="000000"/>
                <w:sz w:val="22"/>
                <w:szCs w:val="22"/>
              </w:rPr>
              <w:t xml:space="preserve"> Name, </w:t>
            </w:r>
            <w:r w:rsidRPr="00B17E4D">
              <w:rPr>
                <w:rFonts w:ascii="Century Gothic" w:hAnsi="Century Gothic" w:cs="Arial"/>
                <w:color w:val="000000"/>
                <w:sz w:val="22"/>
                <w:szCs w:val="22"/>
              </w:rPr>
              <w:t>F</w:t>
            </w:r>
            <w:r w:rsidR="008B034E" w:rsidRPr="00B17E4D">
              <w:rPr>
                <w:rFonts w:ascii="Century Gothic" w:hAnsi="Century Gothic" w:cs="Arial"/>
                <w:color w:val="000000"/>
                <w:sz w:val="22"/>
                <w:szCs w:val="22"/>
              </w:rPr>
              <w:t>irst Name</w:t>
            </w:r>
          </w:p>
        </w:tc>
        <w:tc>
          <w:tcPr>
            <w:tcW w:w="7894" w:type="dxa"/>
            <w:tcBorders>
              <w:top w:val="single" w:sz="4" w:space="0" w:color="auto"/>
              <w:left w:val="single" w:sz="4" w:space="0" w:color="auto"/>
              <w:bottom w:val="single" w:sz="4" w:space="0" w:color="808080"/>
              <w:right w:val="single" w:sz="4" w:space="0" w:color="auto"/>
            </w:tcBorders>
            <w:shd w:val="clear" w:color="auto" w:fill="auto"/>
            <w:vAlign w:val="center"/>
          </w:tcPr>
          <w:p w14:paraId="70557DE2"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8B034E" w:rsidRPr="00B17E4D" w14:paraId="24A061E1"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0008D4B7"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Institution/Department</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6DD522AE" w14:textId="77777777" w:rsidR="008B034E" w:rsidRPr="00B17E4D" w:rsidRDefault="008B034E" w:rsidP="001E474A">
            <w:pPr>
              <w:rPr>
                <w:rFonts w:ascii="Century Gothic" w:hAnsi="Century Gothic" w:cs="Arial"/>
                <w:color w:val="000000"/>
                <w:sz w:val="22"/>
                <w:szCs w:val="22"/>
              </w:rPr>
            </w:pPr>
          </w:p>
        </w:tc>
      </w:tr>
      <w:tr w:rsidR="008B034E" w:rsidRPr="00B17E4D" w14:paraId="6195A16F"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37D7AECF"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Department</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685A0C45"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8B034E" w:rsidRPr="00B17E4D" w14:paraId="1F1413B1"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445F0E85"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Position</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0DBCCD13"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8B034E" w:rsidRPr="00B17E4D" w14:paraId="06A7F53A"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60443335"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Address</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336D6427" w14:textId="77777777" w:rsidR="008B034E" w:rsidRPr="00B17E4D" w:rsidRDefault="008B034E" w:rsidP="00821691">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8B034E" w:rsidRPr="00B17E4D" w14:paraId="6506BC4B"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7477695D"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Zip code, City Country</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241216F0"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8B034E" w:rsidRPr="00B17E4D" w14:paraId="5F4B6C0B"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4E72718C"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Phone + Fax</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177ADBB5"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8B034E" w:rsidRPr="00B17E4D" w14:paraId="02124952"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6B7CD229"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E-mail address</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2E976BE0" w14:textId="77777777" w:rsidR="008B034E" w:rsidRPr="00B17E4D" w:rsidRDefault="008B034E" w:rsidP="001612A9">
            <w:pPr>
              <w:ind w:right="211"/>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8B034E" w:rsidRPr="00B17E4D" w14:paraId="4244FB3F"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12937335"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Type of entity</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3DB7765F"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 xml:space="preserve">Academia, Clinical or Public Health, SME or Industry </w:t>
            </w:r>
          </w:p>
        </w:tc>
      </w:tr>
      <w:tr w:rsidR="008B034E" w:rsidRPr="00B17E4D" w14:paraId="4E072416"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6B676678" w14:textId="77777777" w:rsidR="008B034E" w:rsidRPr="00B17E4D" w:rsidRDefault="008B034E" w:rsidP="002330CD">
            <w:pPr>
              <w:rPr>
                <w:rFonts w:ascii="Century Gothic" w:hAnsi="Century Gothic" w:cs="Arial"/>
                <w:color w:val="000000"/>
                <w:sz w:val="22"/>
                <w:szCs w:val="22"/>
              </w:rPr>
            </w:pPr>
            <w:r w:rsidRPr="00B17E4D">
              <w:rPr>
                <w:rFonts w:ascii="Century Gothic" w:hAnsi="Century Gothic" w:cs="Arial"/>
                <w:color w:val="000000"/>
                <w:sz w:val="22"/>
                <w:szCs w:val="22"/>
              </w:rPr>
              <w:t>Type of entity (public/private</w:t>
            </w:r>
            <w:r w:rsidR="002330CD" w:rsidRPr="00B17E4D">
              <w:rPr>
                <w:rFonts w:ascii="Century Gothic" w:hAnsi="Century Gothic" w:cs="Arial"/>
                <w:color w:val="000000"/>
                <w:sz w:val="22"/>
                <w:szCs w:val="22"/>
              </w:rPr>
              <w:t xml:space="preserve"> </w:t>
            </w:r>
            <w:r w:rsidRPr="00B17E4D">
              <w:rPr>
                <w:rFonts w:ascii="Century Gothic" w:hAnsi="Century Gothic" w:cs="Arial"/>
                <w:color w:val="000000"/>
                <w:sz w:val="22"/>
                <w:szCs w:val="22"/>
              </w:rPr>
              <w:t>for-profit/private</w:t>
            </w:r>
            <w:r w:rsidR="002330CD" w:rsidRPr="00B17E4D">
              <w:rPr>
                <w:rFonts w:ascii="Century Gothic" w:hAnsi="Century Gothic" w:cs="Arial"/>
                <w:color w:val="000000"/>
                <w:sz w:val="22"/>
                <w:szCs w:val="22"/>
              </w:rPr>
              <w:t xml:space="preserve"> </w:t>
            </w:r>
            <w:r w:rsidRPr="00B17E4D">
              <w:rPr>
                <w:rFonts w:ascii="Century Gothic" w:hAnsi="Century Gothic" w:cs="Arial"/>
                <w:color w:val="000000"/>
                <w:sz w:val="22"/>
                <w:szCs w:val="22"/>
              </w:rPr>
              <w:t>no</w:t>
            </w:r>
            <w:r w:rsidR="002330CD" w:rsidRPr="00B17E4D">
              <w:rPr>
                <w:rFonts w:ascii="Century Gothic" w:hAnsi="Century Gothic" w:cs="Arial"/>
                <w:color w:val="000000"/>
                <w:sz w:val="22"/>
                <w:szCs w:val="22"/>
              </w:rPr>
              <w:t>t</w:t>
            </w:r>
            <w:r w:rsidRPr="00B17E4D">
              <w:rPr>
                <w:rFonts w:ascii="Century Gothic" w:hAnsi="Century Gothic" w:cs="Arial"/>
                <w:color w:val="000000"/>
                <w:sz w:val="22"/>
                <w:szCs w:val="22"/>
              </w:rPr>
              <w:t xml:space="preserve">-for-profit) </w:t>
            </w:r>
          </w:p>
        </w:tc>
        <w:tc>
          <w:tcPr>
            <w:tcW w:w="7894" w:type="dxa"/>
            <w:tcBorders>
              <w:top w:val="nil"/>
              <w:left w:val="single" w:sz="4" w:space="0" w:color="auto"/>
              <w:bottom w:val="single" w:sz="4" w:space="0" w:color="808080"/>
              <w:right w:val="single" w:sz="4" w:space="0" w:color="auto"/>
            </w:tcBorders>
            <w:shd w:val="clear" w:color="auto" w:fill="auto"/>
            <w:vAlign w:val="center"/>
          </w:tcPr>
          <w:p w14:paraId="78D2E77A" w14:textId="77777777" w:rsidR="008B034E" w:rsidRPr="00B17E4D" w:rsidRDefault="008B034E"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8B034E" w:rsidRPr="00B17E4D" w14:paraId="02E1CD58" w14:textId="77777777" w:rsidTr="0075135E">
        <w:trPr>
          <w:trHeight w:val="397"/>
        </w:trPr>
        <w:tc>
          <w:tcPr>
            <w:tcW w:w="2658" w:type="dxa"/>
            <w:tcBorders>
              <w:top w:val="single" w:sz="4" w:space="0" w:color="auto"/>
              <w:left w:val="single" w:sz="4" w:space="0" w:color="auto"/>
              <w:bottom w:val="single" w:sz="4" w:space="0" w:color="auto"/>
              <w:right w:val="single" w:sz="4" w:space="0" w:color="auto"/>
            </w:tcBorders>
            <w:shd w:val="clear" w:color="auto" w:fill="D9D9D9"/>
            <w:vAlign w:val="center"/>
          </w:tcPr>
          <w:p w14:paraId="03004812" w14:textId="77777777" w:rsidR="008B034E" w:rsidRPr="00B17E4D" w:rsidRDefault="008B034E" w:rsidP="00EE6C07">
            <w:pPr>
              <w:rPr>
                <w:rFonts w:ascii="Century Gothic" w:hAnsi="Century Gothic" w:cs="Arial"/>
                <w:color w:val="000000"/>
                <w:sz w:val="22"/>
                <w:szCs w:val="22"/>
              </w:rPr>
            </w:pPr>
            <w:r w:rsidRPr="00B17E4D">
              <w:rPr>
                <w:rFonts w:ascii="Century Gothic" w:hAnsi="Century Gothic" w:cs="Arial"/>
                <w:color w:val="000000"/>
                <w:sz w:val="22"/>
                <w:szCs w:val="22"/>
              </w:rPr>
              <w:t xml:space="preserve">Early Career </w:t>
            </w:r>
            <w:r w:rsidR="00EE6C07">
              <w:rPr>
                <w:rFonts w:ascii="Century Gothic" w:hAnsi="Century Gothic" w:cs="Arial"/>
                <w:color w:val="000000"/>
                <w:sz w:val="22"/>
                <w:szCs w:val="22"/>
              </w:rPr>
              <w:t>Researcher</w:t>
            </w:r>
            <w:r w:rsidR="00EE6C07" w:rsidRPr="00B17E4D">
              <w:rPr>
                <w:rFonts w:ascii="Century Gothic" w:hAnsi="Century Gothic" w:cs="Arial"/>
                <w:color w:val="000000"/>
                <w:sz w:val="22"/>
                <w:szCs w:val="22"/>
              </w:rPr>
              <w:t xml:space="preserve"> </w:t>
            </w:r>
            <w:r w:rsidRPr="00B17E4D">
              <w:rPr>
                <w:rFonts w:ascii="Century Gothic" w:hAnsi="Century Gothic" w:cs="Arial"/>
                <w:color w:val="000000"/>
                <w:sz w:val="22"/>
                <w:szCs w:val="22"/>
              </w:rPr>
              <w:t>(yes/no)</w:t>
            </w:r>
          </w:p>
        </w:tc>
        <w:tc>
          <w:tcPr>
            <w:tcW w:w="7894" w:type="dxa"/>
            <w:tcBorders>
              <w:top w:val="single" w:sz="4" w:space="0" w:color="808080"/>
              <w:left w:val="single" w:sz="4" w:space="0" w:color="auto"/>
              <w:bottom w:val="single" w:sz="4" w:space="0" w:color="auto"/>
              <w:right w:val="single" w:sz="4" w:space="0" w:color="auto"/>
            </w:tcBorders>
            <w:shd w:val="clear" w:color="auto" w:fill="auto"/>
            <w:vAlign w:val="center"/>
          </w:tcPr>
          <w:p w14:paraId="3CD9997B" w14:textId="77777777" w:rsidR="008B034E" w:rsidRPr="00B17E4D" w:rsidRDefault="008B034E" w:rsidP="001E474A">
            <w:pPr>
              <w:rPr>
                <w:rFonts w:ascii="Century Gothic" w:hAnsi="Century Gothic" w:cs="Arial"/>
                <w:color w:val="000000"/>
                <w:sz w:val="22"/>
                <w:szCs w:val="22"/>
              </w:rPr>
            </w:pPr>
          </w:p>
        </w:tc>
      </w:tr>
    </w:tbl>
    <w:p w14:paraId="2B8F624A" w14:textId="77777777" w:rsidR="008B034E" w:rsidRPr="00B17E4D" w:rsidRDefault="008B034E" w:rsidP="00523661">
      <w:pPr>
        <w:jc w:val="both"/>
        <w:rPr>
          <w:rFonts w:ascii="Century Gothic" w:hAnsi="Century Gothic" w:cs="Arial"/>
          <w:color w:val="000000"/>
          <w:sz w:val="22"/>
          <w:szCs w:val="22"/>
        </w:rPr>
      </w:pPr>
    </w:p>
    <w:p w14:paraId="36BA8900" w14:textId="77777777" w:rsidR="006D5996" w:rsidRPr="00B17E4D" w:rsidRDefault="006D5996" w:rsidP="00523661">
      <w:pPr>
        <w:jc w:val="both"/>
        <w:rPr>
          <w:rFonts w:ascii="Century Gothic" w:hAnsi="Century Gothic" w:cs="Arial"/>
          <w:color w:val="000000"/>
          <w:sz w:val="22"/>
          <w:szCs w:val="22"/>
        </w:rPr>
      </w:pPr>
    </w:p>
    <w:p w14:paraId="2D26A6DC" w14:textId="77777777" w:rsidR="006D5996" w:rsidRPr="00B17E4D" w:rsidRDefault="008B034E" w:rsidP="00523661">
      <w:pPr>
        <w:jc w:val="both"/>
        <w:rPr>
          <w:rFonts w:ascii="Century Gothic" w:hAnsi="Century Gothic" w:cs="Arial"/>
          <w:b/>
          <w:color w:val="000000"/>
          <w:sz w:val="22"/>
          <w:szCs w:val="22"/>
        </w:rPr>
      </w:pPr>
      <w:r w:rsidRPr="00B17E4D">
        <w:rPr>
          <w:rFonts w:ascii="Century Gothic" w:hAnsi="Century Gothic" w:cs="Arial"/>
          <w:b/>
          <w:color w:val="000000"/>
          <w:sz w:val="22"/>
          <w:szCs w:val="22"/>
        </w:rPr>
        <w:t xml:space="preserve">Project </w:t>
      </w:r>
      <w:r w:rsidR="006D5996" w:rsidRPr="00B17E4D">
        <w:rPr>
          <w:rFonts w:ascii="Century Gothic" w:hAnsi="Century Gothic" w:cs="Arial"/>
          <w:b/>
          <w:color w:val="000000"/>
          <w:sz w:val="22"/>
          <w:szCs w:val="22"/>
        </w:rPr>
        <w:t xml:space="preserve">Partners: </w:t>
      </w:r>
    </w:p>
    <w:p w14:paraId="3EDC01F1" w14:textId="77777777" w:rsidR="00227E52" w:rsidRPr="00B17E4D" w:rsidRDefault="00227E52" w:rsidP="00523661">
      <w:pPr>
        <w:jc w:val="both"/>
        <w:rPr>
          <w:rFonts w:ascii="Century Gothic" w:hAnsi="Century Gothic" w:cs="Arial"/>
          <w:b/>
          <w:color w:val="000000"/>
          <w:sz w:val="22"/>
          <w:szCs w:val="22"/>
        </w:rPr>
      </w:pPr>
    </w:p>
    <w:p w14:paraId="194340FC" w14:textId="77777777" w:rsidR="00167CDB" w:rsidRPr="00B17E4D" w:rsidRDefault="00167CDB" w:rsidP="00523661">
      <w:pPr>
        <w:numPr>
          <w:ilvl w:val="0"/>
          <w:numId w:val="3"/>
        </w:numPr>
        <w:jc w:val="both"/>
        <w:rPr>
          <w:rFonts w:ascii="Century Gothic" w:hAnsi="Century Gothic" w:cs="Arial"/>
          <w:color w:val="000000"/>
          <w:sz w:val="22"/>
          <w:szCs w:val="22"/>
        </w:rPr>
      </w:pPr>
      <w:r w:rsidRPr="00B17E4D">
        <w:rPr>
          <w:rFonts w:ascii="Century Gothic" w:hAnsi="Century Gothic" w:cs="Arial"/>
          <w:color w:val="000000"/>
          <w:sz w:val="22"/>
          <w:szCs w:val="22"/>
        </w:rPr>
        <w:t>Research partners asking for funding:</w:t>
      </w:r>
    </w:p>
    <w:p w14:paraId="4420D37F" w14:textId="77777777" w:rsidR="008B034E" w:rsidRPr="00B17E4D" w:rsidRDefault="008B034E" w:rsidP="00523661">
      <w:pPr>
        <w:ind w:left="360"/>
        <w:jc w:val="both"/>
        <w:rPr>
          <w:rFonts w:ascii="Century Gothic" w:hAnsi="Century Gothic" w:cs="Arial"/>
          <w:color w:val="000000"/>
          <w:sz w:val="22"/>
          <w:szCs w:val="22"/>
        </w:rPr>
      </w:pPr>
    </w:p>
    <w:tbl>
      <w:tblPr>
        <w:tblW w:w="10704" w:type="dxa"/>
        <w:tblInd w:w="55" w:type="dxa"/>
        <w:tblLayout w:type="fixed"/>
        <w:tblCellMar>
          <w:left w:w="70" w:type="dxa"/>
          <w:right w:w="70" w:type="dxa"/>
        </w:tblCellMar>
        <w:tblLook w:val="04A0" w:firstRow="1" w:lastRow="0" w:firstColumn="1" w:lastColumn="0" w:noHBand="0" w:noVBand="1"/>
      </w:tblPr>
      <w:tblGrid>
        <w:gridCol w:w="262"/>
        <w:gridCol w:w="990"/>
        <w:gridCol w:w="3224"/>
        <w:gridCol w:w="1507"/>
        <w:gridCol w:w="972"/>
        <w:gridCol w:w="1347"/>
        <w:gridCol w:w="1351"/>
        <w:gridCol w:w="1051"/>
      </w:tblGrid>
      <w:tr w:rsidR="003E5F4D" w:rsidRPr="00B17E4D" w14:paraId="10C8C757" w14:textId="77777777" w:rsidTr="00AB5126">
        <w:trPr>
          <w:trHeight w:val="1024"/>
        </w:trPr>
        <w:tc>
          <w:tcPr>
            <w:tcW w:w="262" w:type="dxa"/>
            <w:tcBorders>
              <w:top w:val="single" w:sz="4" w:space="0" w:color="auto"/>
              <w:left w:val="single" w:sz="4" w:space="0" w:color="auto"/>
              <w:bottom w:val="single" w:sz="4" w:space="0" w:color="auto"/>
              <w:right w:val="single" w:sz="4" w:space="0" w:color="auto"/>
            </w:tcBorders>
            <w:shd w:val="clear" w:color="auto" w:fill="D9D9D9"/>
            <w:vAlign w:val="center"/>
          </w:tcPr>
          <w:p w14:paraId="3A5E81B5" w14:textId="77777777" w:rsidR="00B34CA3" w:rsidRPr="00B17E4D" w:rsidRDefault="00B34CA3" w:rsidP="001E474A">
            <w:pPr>
              <w:rPr>
                <w:rFonts w:ascii="Century Gothic" w:hAnsi="Century Gothic"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56A2DD09"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Zip code, City, Country</w:t>
            </w:r>
          </w:p>
        </w:tc>
        <w:tc>
          <w:tcPr>
            <w:tcW w:w="3224" w:type="dxa"/>
            <w:tcBorders>
              <w:top w:val="single" w:sz="4" w:space="0" w:color="auto"/>
              <w:left w:val="single" w:sz="4" w:space="0" w:color="auto"/>
              <w:bottom w:val="single" w:sz="4" w:space="0" w:color="auto"/>
              <w:right w:val="single" w:sz="4" w:space="0" w:color="auto"/>
            </w:tcBorders>
            <w:shd w:val="clear" w:color="auto" w:fill="D9D9D9"/>
            <w:vAlign w:val="center"/>
          </w:tcPr>
          <w:p w14:paraId="41068BC5"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Research Partner (principal investigator)</w:t>
            </w:r>
          </w:p>
        </w:tc>
        <w:tc>
          <w:tcPr>
            <w:tcW w:w="1507" w:type="dxa"/>
            <w:tcBorders>
              <w:top w:val="single" w:sz="4" w:space="0" w:color="auto"/>
              <w:left w:val="single" w:sz="4" w:space="0" w:color="auto"/>
              <w:bottom w:val="single" w:sz="4" w:space="0" w:color="auto"/>
              <w:right w:val="single" w:sz="4" w:space="0" w:color="auto"/>
            </w:tcBorders>
            <w:shd w:val="clear" w:color="auto" w:fill="D9D9D9"/>
            <w:vAlign w:val="center"/>
          </w:tcPr>
          <w:p w14:paraId="332CD4D1" w14:textId="77777777" w:rsidR="00B34CA3" w:rsidRPr="00B17E4D" w:rsidRDefault="00B34CA3" w:rsidP="00821691">
            <w:pPr>
              <w:jc w:val="center"/>
              <w:rPr>
                <w:rFonts w:ascii="Century Gothic" w:hAnsi="Century Gothic" w:cs="Arial"/>
                <w:color w:val="000000"/>
                <w:sz w:val="22"/>
                <w:szCs w:val="22"/>
              </w:rPr>
            </w:pPr>
            <w:r w:rsidRPr="00B17E4D">
              <w:rPr>
                <w:rFonts w:ascii="Century Gothic" w:hAnsi="Century Gothic" w:cs="Arial"/>
                <w:color w:val="000000"/>
                <w:sz w:val="22"/>
                <w:szCs w:val="22"/>
              </w:rPr>
              <w:t>Institution, Department, full affiliations (address, phone + fax)</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tcPr>
          <w:p w14:paraId="59ED1E01"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Email address</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78A50286" w14:textId="77777777" w:rsidR="00B34CA3" w:rsidRPr="00B17E4D" w:rsidRDefault="00B34CA3" w:rsidP="006D2838">
            <w:pPr>
              <w:jc w:val="center"/>
              <w:rPr>
                <w:rFonts w:ascii="Century Gothic" w:hAnsi="Century Gothic" w:cs="Arial"/>
                <w:color w:val="000000"/>
                <w:sz w:val="22"/>
                <w:szCs w:val="22"/>
              </w:rPr>
            </w:pPr>
            <w:r w:rsidRPr="00B17E4D">
              <w:rPr>
                <w:rFonts w:ascii="Century Gothic" w:hAnsi="Century Gothic" w:cs="Arial"/>
                <w:color w:val="000000"/>
                <w:sz w:val="22"/>
                <w:szCs w:val="22"/>
              </w:rPr>
              <w:t xml:space="preserve">Early Career </w:t>
            </w:r>
            <w:r w:rsidR="00EE6C07">
              <w:rPr>
                <w:rFonts w:ascii="Century Gothic" w:hAnsi="Century Gothic" w:cs="Arial"/>
                <w:color w:val="000000"/>
                <w:sz w:val="22"/>
                <w:szCs w:val="22"/>
              </w:rPr>
              <w:t>Researcher</w:t>
            </w:r>
            <w:r w:rsidR="00EE6C07" w:rsidRPr="00B17E4D">
              <w:rPr>
                <w:rFonts w:ascii="Century Gothic" w:hAnsi="Century Gothic" w:cs="Arial"/>
                <w:color w:val="000000"/>
                <w:sz w:val="22"/>
                <w:szCs w:val="22"/>
              </w:rPr>
              <w:t xml:space="preserve"> </w:t>
            </w:r>
            <w:r w:rsidRPr="00B17E4D">
              <w:rPr>
                <w:rFonts w:ascii="Century Gothic" w:hAnsi="Century Gothic" w:cs="Arial"/>
                <w:color w:val="000000"/>
                <w:sz w:val="22"/>
                <w:szCs w:val="22"/>
              </w:rPr>
              <w:t>(yes/no)</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tcPr>
          <w:p w14:paraId="6D5EB9AD"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Type of entity Academia, Clinical or Public Health, SME and Industry</w:t>
            </w:r>
          </w:p>
        </w:tc>
        <w:tc>
          <w:tcPr>
            <w:tcW w:w="1051" w:type="dxa"/>
            <w:tcBorders>
              <w:top w:val="single" w:sz="4" w:space="0" w:color="auto"/>
              <w:left w:val="single" w:sz="4" w:space="0" w:color="auto"/>
              <w:bottom w:val="single" w:sz="4" w:space="0" w:color="auto"/>
              <w:right w:val="single" w:sz="4" w:space="0" w:color="auto"/>
            </w:tcBorders>
            <w:shd w:val="clear" w:color="auto" w:fill="D9D9D9"/>
            <w:vAlign w:val="center"/>
          </w:tcPr>
          <w:p w14:paraId="66060A5F"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Type of entity (public/private-for-profit/private-non-for-profit)</w:t>
            </w:r>
          </w:p>
        </w:tc>
      </w:tr>
      <w:tr w:rsidR="003E5F4D" w:rsidRPr="00B17E4D" w14:paraId="3DE5B1EF" w14:textId="77777777" w:rsidTr="00AB5126">
        <w:trPr>
          <w:trHeight w:val="397"/>
        </w:trPr>
        <w:tc>
          <w:tcPr>
            <w:tcW w:w="262" w:type="dxa"/>
            <w:tcBorders>
              <w:top w:val="single" w:sz="4" w:space="0" w:color="auto"/>
              <w:left w:val="single" w:sz="4" w:space="0" w:color="auto"/>
              <w:bottom w:val="single" w:sz="4" w:space="0" w:color="808080"/>
              <w:right w:val="single" w:sz="4" w:space="0" w:color="auto"/>
            </w:tcBorders>
            <w:shd w:val="clear" w:color="auto" w:fill="D9D9D9"/>
            <w:vAlign w:val="center"/>
          </w:tcPr>
          <w:p w14:paraId="01940C82" w14:textId="77777777" w:rsidR="00B34CA3" w:rsidRPr="00B17E4D" w:rsidRDefault="006D2838" w:rsidP="001E474A">
            <w:pPr>
              <w:rPr>
                <w:rFonts w:ascii="Century Gothic" w:hAnsi="Century Gothic" w:cs="Arial"/>
                <w:color w:val="000000"/>
                <w:sz w:val="22"/>
                <w:szCs w:val="22"/>
              </w:rPr>
            </w:pPr>
            <w:r>
              <w:rPr>
                <w:rFonts w:ascii="Century Gothic" w:hAnsi="Century Gothic" w:cs="Arial"/>
                <w:color w:val="000000"/>
                <w:sz w:val="22"/>
                <w:szCs w:val="22"/>
              </w:rPr>
              <w:t>1</w:t>
            </w:r>
          </w:p>
        </w:tc>
        <w:tc>
          <w:tcPr>
            <w:tcW w:w="990" w:type="dxa"/>
            <w:tcBorders>
              <w:top w:val="single" w:sz="4" w:space="0" w:color="auto"/>
              <w:left w:val="single" w:sz="4" w:space="0" w:color="auto"/>
              <w:bottom w:val="single" w:sz="4" w:space="0" w:color="808080"/>
              <w:right w:val="single" w:sz="4" w:space="0" w:color="808080"/>
            </w:tcBorders>
            <w:shd w:val="clear" w:color="auto" w:fill="auto"/>
            <w:vAlign w:val="center"/>
          </w:tcPr>
          <w:p w14:paraId="27B077AC"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3224" w:type="dxa"/>
            <w:tcBorders>
              <w:top w:val="single" w:sz="4" w:space="0" w:color="auto"/>
              <w:left w:val="nil"/>
              <w:bottom w:val="single" w:sz="4" w:space="0" w:color="808080"/>
              <w:right w:val="single" w:sz="4" w:space="0" w:color="808080"/>
            </w:tcBorders>
            <w:shd w:val="clear" w:color="auto" w:fill="auto"/>
            <w:vAlign w:val="center"/>
          </w:tcPr>
          <w:p w14:paraId="37EBCDEA"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1507" w:type="dxa"/>
            <w:tcBorders>
              <w:top w:val="single" w:sz="4" w:space="0" w:color="auto"/>
              <w:left w:val="nil"/>
              <w:bottom w:val="single" w:sz="4" w:space="0" w:color="808080"/>
              <w:right w:val="single" w:sz="4" w:space="0" w:color="808080"/>
            </w:tcBorders>
            <w:shd w:val="clear" w:color="auto" w:fill="auto"/>
            <w:vAlign w:val="center"/>
          </w:tcPr>
          <w:p w14:paraId="6C475379"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972" w:type="dxa"/>
            <w:tcBorders>
              <w:top w:val="single" w:sz="4" w:space="0" w:color="auto"/>
              <w:left w:val="nil"/>
              <w:bottom w:val="single" w:sz="4" w:space="0" w:color="808080"/>
              <w:right w:val="single" w:sz="4" w:space="0" w:color="808080"/>
            </w:tcBorders>
          </w:tcPr>
          <w:p w14:paraId="075A39CE" w14:textId="77777777" w:rsidR="00B34CA3" w:rsidRPr="00B17E4D" w:rsidRDefault="00B34CA3" w:rsidP="001E474A">
            <w:pPr>
              <w:rPr>
                <w:rFonts w:ascii="Century Gothic" w:hAnsi="Century Gothic" w:cs="Arial"/>
                <w:color w:val="000000"/>
                <w:sz w:val="22"/>
                <w:szCs w:val="22"/>
              </w:rPr>
            </w:pPr>
          </w:p>
        </w:tc>
        <w:tc>
          <w:tcPr>
            <w:tcW w:w="1347" w:type="dxa"/>
            <w:tcBorders>
              <w:top w:val="single" w:sz="4" w:space="0" w:color="auto"/>
              <w:left w:val="single" w:sz="4" w:space="0" w:color="808080"/>
              <w:bottom w:val="single" w:sz="4" w:space="0" w:color="808080"/>
              <w:right w:val="single" w:sz="4" w:space="0" w:color="808080"/>
            </w:tcBorders>
          </w:tcPr>
          <w:p w14:paraId="2B68363B" w14:textId="77777777" w:rsidR="00B34CA3" w:rsidRPr="00B17E4D" w:rsidRDefault="00B34CA3" w:rsidP="001E474A">
            <w:pPr>
              <w:rPr>
                <w:rFonts w:ascii="Century Gothic" w:hAnsi="Century Gothic" w:cs="Arial"/>
                <w:color w:val="000000"/>
                <w:sz w:val="22"/>
                <w:szCs w:val="22"/>
              </w:rPr>
            </w:pPr>
          </w:p>
        </w:tc>
        <w:tc>
          <w:tcPr>
            <w:tcW w:w="1351" w:type="dxa"/>
            <w:tcBorders>
              <w:top w:val="single" w:sz="4" w:space="0" w:color="auto"/>
              <w:left w:val="single" w:sz="4" w:space="0" w:color="808080"/>
              <w:bottom w:val="single" w:sz="4" w:space="0" w:color="808080"/>
              <w:right w:val="single" w:sz="4" w:space="0" w:color="808080"/>
            </w:tcBorders>
          </w:tcPr>
          <w:p w14:paraId="57F53738" w14:textId="77777777" w:rsidR="00B34CA3" w:rsidRPr="00B17E4D" w:rsidRDefault="00B34CA3" w:rsidP="001E474A">
            <w:pPr>
              <w:rPr>
                <w:rFonts w:ascii="Century Gothic" w:hAnsi="Century Gothic" w:cs="Arial"/>
                <w:color w:val="000000"/>
                <w:sz w:val="22"/>
                <w:szCs w:val="22"/>
              </w:rPr>
            </w:pPr>
          </w:p>
        </w:tc>
        <w:tc>
          <w:tcPr>
            <w:tcW w:w="1051" w:type="dxa"/>
            <w:tcBorders>
              <w:top w:val="single" w:sz="4" w:space="0" w:color="auto"/>
              <w:left w:val="single" w:sz="4" w:space="0" w:color="808080"/>
              <w:bottom w:val="single" w:sz="4" w:space="0" w:color="808080"/>
              <w:right w:val="single" w:sz="4" w:space="0" w:color="auto"/>
            </w:tcBorders>
            <w:shd w:val="clear" w:color="auto" w:fill="auto"/>
            <w:vAlign w:val="center"/>
          </w:tcPr>
          <w:p w14:paraId="75544B9D"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3E5F4D" w:rsidRPr="00B17E4D" w14:paraId="5D62906C" w14:textId="77777777" w:rsidTr="00AB5126">
        <w:trPr>
          <w:trHeight w:val="397"/>
        </w:trPr>
        <w:tc>
          <w:tcPr>
            <w:tcW w:w="262" w:type="dxa"/>
            <w:tcBorders>
              <w:top w:val="nil"/>
              <w:left w:val="single" w:sz="4" w:space="0" w:color="auto"/>
              <w:bottom w:val="single" w:sz="4" w:space="0" w:color="808080"/>
              <w:right w:val="single" w:sz="4" w:space="0" w:color="auto"/>
            </w:tcBorders>
            <w:shd w:val="clear" w:color="auto" w:fill="D9D9D9"/>
            <w:vAlign w:val="center"/>
          </w:tcPr>
          <w:p w14:paraId="2FE7E6E1" w14:textId="77777777" w:rsidR="00B34CA3" w:rsidRPr="00B17E4D" w:rsidRDefault="006D2838" w:rsidP="001E474A">
            <w:pPr>
              <w:rPr>
                <w:rFonts w:ascii="Century Gothic" w:hAnsi="Century Gothic" w:cs="Arial"/>
                <w:color w:val="000000"/>
                <w:sz w:val="22"/>
                <w:szCs w:val="22"/>
              </w:rPr>
            </w:pPr>
            <w:r>
              <w:rPr>
                <w:rFonts w:ascii="Century Gothic" w:hAnsi="Century Gothic" w:cs="Arial"/>
                <w:color w:val="000000"/>
                <w:sz w:val="22"/>
                <w:szCs w:val="22"/>
              </w:rPr>
              <w:t>2</w:t>
            </w:r>
          </w:p>
        </w:tc>
        <w:tc>
          <w:tcPr>
            <w:tcW w:w="990" w:type="dxa"/>
            <w:tcBorders>
              <w:top w:val="single" w:sz="4" w:space="0" w:color="808080"/>
              <w:left w:val="single" w:sz="4" w:space="0" w:color="auto"/>
              <w:bottom w:val="single" w:sz="4" w:space="0" w:color="808080"/>
              <w:right w:val="single" w:sz="4" w:space="0" w:color="808080"/>
            </w:tcBorders>
            <w:shd w:val="clear" w:color="auto" w:fill="auto"/>
            <w:vAlign w:val="center"/>
          </w:tcPr>
          <w:p w14:paraId="6E912365"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3224" w:type="dxa"/>
            <w:tcBorders>
              <w:top w:val="nil"/>
              <w:left w:val="nil"/>
              <w:bottom w:val="single" w:sz="4" w:space="0" w:color="808080"/>
              <w:right w:val="single" w:sz="4" w:space="0" w:color="808080"/>
            </w:tcBorders>
            <w:shd w:val="clear" w:color="auto" w:fill="auto"/>
            <w:vAlign w:val="center"/>
          </w:tcPr>
          <w:p w14:paraId="5107DBD7"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1507" w:type="dxa"/>
            <w:tcBorders>
              <w:top w:val="nil"/>
              <w:left w:val="nil"/>
              <w:bottom w:val="single" w:sz="4" w:space="0" w:color="808080"/>
              <w:right w:val="single" w:sz="4" w:space="0" w:color="808080"/>
            </w:tcBorders>
            <w:shd w:val="clear" w:color="auto" w:fill="auto"/>
            <w:vAlign w:val="center"/>
          </w:tcPr>
          <w:p w14:paraId="3589B494"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972" w:type="dxa"/>
            <w:tcBorders>
              <w:top w:val="single" w:sz="4" w:space="0" w:color="808080"/>
              <w:left w:val="nil"/>
              <w:bottom w:val="single" w:sz="4" w:space="0" w:color="808080"/>
              <w:right w:val="single" w:sz="4" w:space="0" w:color="808080"/>
            </w:tcBorders>
          </w:tcPr>
          <w:p w14:paraId="7EE153B3" w14:textId="77777777" w:rsidR="00B34CA3" w:rsidRPr="00B17E4D" w:rsidRDefault="00B34CA3" w:rsidP="001E474A">
            <w:pPr>
              <w:rPr>
                <w:rFonts w:ascii="Century Gothic" w:hAnsi="Century Gothic" w:cs="Arial"/>
                <w:color w:val="000000"/>
                <w:sz w:val="22"/>
                <w:szCs w:val="22"/>
              </w:rPr>
            </w:pPr>
          </w:p>
        </w:tc>
        <w:tc>
          <w:tcPr>
            <w:tcW w:w="1347" w:type="dxa"/>
            <w:tcBorders>
              <w:top w:val="single" w:sz="4" w:space="0" w:color="808080"/>
              <w:left w:val="single" w:sz="4" w:space="0" w:color="808080"/>
              <w:bottom w:val="single" w:sz="4" w:space="0" w:color="808080"/>
              <w:right w:val="single" w:sz="4" w:space="0" w:color="808080"/>
            </w:tcBorders>
          </w:tcPr>
          <w:p w14:paraId="2554F43D" w14:textId="77777777" w:rsidR="00B34CA3" w:rsidRPr="00B17E4D" w:rsidRDefault="00B34CA3" w:rsidP="001E474A">
            <w:pPr>
              <w:rPr>
                <w:rFonts w:ascii="Century Gothic" w:hAnsi="Century Gothic" w:cs="Arial"/>
                <w:color w:val="000000"/>
                <w:sz w:val="22"/>
                <w:szCs w:val="22"/>
              </w:rPr>
            </w:pPr>
          </w:p>
        </w:tc>
        <w:tc>
          <w:tcPr>
            <w:tcW w:w="1351" w:type="dxa"/>
            <w:tcBorders>
              <w:top w:val="single" w:sz="4" w:space="0" w:color="808080"/>
              <w:left w:val="single" w:sz="4" w:space="0" w:color="808080"/>
              <w:bottom w:val="single" w:sz="4" w:space="0" w:color="808080"/>
              <w:right w:val="single" w:sz="4" w:space="0" w:color="808080"/>
            </w:tcBorders>
          </w:tcPr>
          <w:p w14:paraId="472A8587" w14:textId="77777777" w:rsidR="00B34CA3" w:rsidRPr="00B17E4D" w:rsidRDefault="00B34CA3" w:rsidP="001E474A">
            <w:pPr>
              <w:rPr>
                <w:rFonts w:ascii="Century Gothic" w:hAnsi="Century Gothic" w:cs="Arial"/>
                <w:color w:val="000000"/>
                <w:sz w:val="22"/>
                <w:szCs w:val="22"/>
              </w:rPr>
            </w:pPr>
          </w:p>
        </w:tc>
        <w:tc>
          <w:tcPr>
            <w:tcW w:w="1051" w:type="dxa"/>
            <w:tcBorders>
              <w:top w:val="single" w:sz="4" w:space="0" w:color="808080"/>
              <w:left w:val="single" w:sz="4" w:space="0" w:color="808080"/>
              <w:bottom w:val="single" w:sz="4" w:space="0" w:color="808080"/>
              <w:right w:val="single" w:sz="4" w:space="0" w:color="auto"/>
            </w:tcBorders>
            <w:shd w:val="clear" w:color="auto" w:fill="auto"/>
            <w:vAlign w:val="center"/>
          </w:tcPr>
          <w:p w14:paraId="45515CD1"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3E5F4D" w:rsidRPr="00B17E4D" w14:paraId="01ECF2D5" w14:textId="77777777" w:rsidTr="00AB5126">
        <w:trPr>
          <w:trHeight w:val="397"/>
        </w:trPr>
        <w:tc>
          <w:tcPr>
            <w:tcW w:w="262" w:type="dxa"/>
            <w:tcBorders>
              <w:top w:val="nil"/>
              <w:left w:val="single" w:sz="4" w:space="0" w:color="auto"/>
              <w:bottom w:val="single" w:sz="4" w:space="0" w:color="808080"/>
              <w:right w:val="single" w:sz="4" w:space="0" w:color="auto"/>
            </w:tcBorders>
            <w:shd w:val="clear" w:color="auto" w:fill="D9D9D9"/>
            <w:vAlign w:val="center"/>
          </w:tcPr>
          <w:p w14:paraId="294B588D" w14:textId="77777777" w:rsidR="00B34CA3" w:rsidRPr="00B17E4D" w:rsidRDefault="006D2838" w:rsidP="001E474A">
            <w:pPr>
              <w:rPr>
                <w:rFonts w:ascii="Century Gothic" w:hAnsi="Century Gothic" w:cs="Arial"/>
                <w:color w:val="000000"/>
                <w:sz w:val="22"/>
                <w:szCs w:val="22"/>
              </w:rPr>
            </w:pPr>
            <w:r>
              <w:rPr>
                <w:rFonts w:ascii="Century Gothic" w:hAnsi="Century Gothic" w:cs="Arial"/>
                <w:color w:val="000000"/>
                <w:sz w:val="22"/>
                <w:szCs w:val="22"/>
              </w:rPr>
              <w:t>3</w:t>
            </w:r>
          </w:p>
        </w:tc>
        <w:tc>
          <w:tcPr>
            <w:tcW w:w="990" w:type="dxa"/>
            <w:tcBorders>
              <w:top w:val="single" w:sz="4" w:space="0" w:color="808080"/>
              <w:left w:val="single" w:sz="4" w:space="0" w:color="auto"/>
              <w:bottom w:val="single" w:sz="4" w:space="0" w:color="808080"/>
              <w:right w:val="single" w:sz="4" w:space="0" w:color="808080"/>
            </w:tcBorders>
            <w:shd w:val="clear" w:color="auto" w:fill="auto"/>
            <w:vAlign w:val="center"/>
          </w:tcPr>
          <w:p w14:paraId="4A90E07B"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3224" w:type="dxa"/>
            <w:tcBorders>
              <w:top w:val="nil"/>
              <w:left w:val="nil"/>
              <w:bottom w:val="single" w:sz="4" w:space="0" w:color="808080"/>
              <w:right w:val="single" w:sz="4" w:space="0" w:color="808080"/>
            </w:tcBorders>
            <w:shd w:val="clear" w:color="auto" w:fill="auto"/>
            <w:vAlign w:val="center"/>
          </w:tcPr>
          <w:p w14:paraId="33009E8F"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1507" w:type="dxa"/>
            <w:tcBorders>
              <w:top w:val="nil"/>
              <w:left w:val="nil"/>
              <w:bottom w:val="single" w:sz="4" w:space="0" w:color="808080"/>
              <w:right w:val="single" w:sz="4" w:space="0" w:color="808080"/>
            </w:tcBorders>
            <w:shd w:val="clear" w:color="auto" w:fill="auto"/>
            <w:vAlign w:val="center"/>
          </w:tcPr>
          <w:p w14:paraId="39CF9F8D"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972" w:type="dxa"/>
            <w:tcBorders>
              <w:top w:val="single" w:sz="4" w:space="0" w:color="808080"/>
              <w:left w:val="nil"/>
              <w:bottom w:val="single" w:sz="4" w:space="0" w:color="808080"/>
              <w:right w:val="single" w:sz="4" w:space="0" w:color="808080"/>
            </w:tcBorders>
          </w:tcPr>
          <w:p w14:paraId="6D28C8A0" w14:textId="77777777" w:rsidR="00B34CA3" w:rsidRPr="00B17E4D" w:rsidRDefault="00B34CA3" w:rsidP="001E474A">
            <w:pPr>
              <w:rPr>
                <w:rFonts w:ascii="Century Gothic" w:hAnsi="Century Gothic" w:cs="Arial"/>
                <w:color w:val="000000"/>
                <w:sz w:val="22"/>
                <w:szCs w:val="22"/>
              </w:rPr>
            </w:pPr>
          </w:p>
        </w:tc>
        <w:tc>
          <w:tcPr>
            <w:tcW w:w="1347" w:type="dxa"/>
            <w:tcBorders>
              <w:top w:val="single" w:sz="4" w:space="0" w:color="808080"/>
              <w:left w:val="single" w:sz="4" w:space="0" w:color="808080"/>
              <w:bottom w:val="single" w:sz="4" w:space="0" w:color="808080"/>
              <w:right w:val="single" w:sz="4" w:space="0" w:color="808080"/>
            </w:tcBorders>
          </w:tcPr>
          <w:p w14:paraId="50A58B40" w14:textId="77777777" w:rsidR="00B34CA3" w:rsidRPr="00B17E4D" w:rsidRDefault="00B34CA3" w:rsidP="001E474A">
            <w:pPr>
              <w:rPr>
                <w:rFonts w:ascii="Century Gothic" w:hAnsi="Century Gothic" w:cs="Arial"/>
                <w:color w:val="000000"/>
                <w:sz w:val="22"/>
                <w:szCs w:val="22"/>
              </w:rPr>
            </w:pPr>
          </w:p>
        </w:tc>
        <w:tc>
          <w:tcPr>
            <w:tcW w:w="1351" w:type="dxa"/>
            <w:tcBorders>
              <w:top w:val="single" w:sz="4" w:space="0" w:color="808080"/>
              <w:left w:val="single" w:sz="4" w:space="0" w:color="808080"/>
              <w:bottom w:val="single" w:sz="4" w:space="0" w:color="808080"/>
              <w:right w:val="single" w:sz="4" w:space="0" w:color="808080"/>
            </w:tcBorders>
          </w:tcPr>
          <w:p w14:paraId="79DBEA17" w14:textId="77777777" w:rsidR="00B34CA3" w:rsidRPr="00B17E4D" w:rsidRDefault="00B34CA3" w:rsidP="001E474A">
            <w:pPr>
              <w:rPr>
                <w:rFonts w:ascii="Century Gothic" w:hAnsi="Century Gothic" w:cs="Arial"/>
                <w:color w:val="000000"/>
                <w:sz w:val="22"/>
                <w:szCs w:val="22"/>
              </w:rPr>
            </w:pPr>
          </w:p>
        </w:tc>
        <w:tc>
          <w:tcPr>
            <w:tcW w:w="1051" w:type="dxa"/>
            <w:tcBorders>
              <w:top w:val="single" w:sz="4" w:space="0" w:color="808080"/>
              <w:left w:val="single" w:sz="4" w:space="0" w:color="808080"/>
              <w:bottom w:val="single" w:sz="4" w:space="0" w:color="808080"/>
              <w:right w:val="single" w:sz="4" w:space="0" w:color="auto"/>
            </w:tcBorders>
            <w:shd w:val="clear" w:color="auto" w:fill="auto"/>
            <w:vAlign w:val="center"/>
          </w:tcPr>
          <w:p w14:paraId="04B07E61"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3E5F4D" w:rsidRPr="00B17E4D" w14:paraId="29BBBADE" w14:textId="77777777" w:rsidTr="00AB5126">
        <w:trPr>
          <w:trHeight w:val="397"/>
        </w:trPr>
        <w:tc>
          <w:tcPr>
            <w:tcW w:w="262" w:type="dxa"/>
            <w:tcBorders>
              <w:top w:val="nil"/>
              <w:left w:val="single" w:sz="4" w:space="0" w:color="auto"/>
              <w:bottom w:val="single" w:sz="4" w:space="0" w:color="808080"/>
              <w:right w:val="single" w:sz="4" w:space="0" w:color="auto"/>
            </w:tcBorders>
            <w:shd w:val="clear" w:color="auto" w:fill="D9D9D9"/>
            <w:vAlign w:val="center"/>
          </w:tcPr>
          <w:p w14:paraId="7A2C9391" w14:textId="77777777" w:rsidR="00B34CA3" w:rsidRPr="00B17E4D" w:rsidRDefault="006D2838" w:rsidP="001E474A">
            <w:pPr>
              <w:rPr>
                <w:rFonts w:ascii="Century Gothic" w:hAnsi="Century Gothic" w:cs="Arial"/>
                <w:color w:val="000000"/>
                <w:sz w:val="22"/>
                <w:szCs w:val="22"/>
              </w:rPr>
            </w:pPr>
            <w:r>
              <w:rPr>
                <w:rFonts w:ascii="Century Gothic" w:hAnsi="Century Gothic" w:cs="Arial"/>
                <w:color w:val="000000"/>
                <w:sz w:val="22"/>
                <w:szCs w:val="22"/>
              </w:rPr>
              <w:t>4</w:t>
            </w:r>
          </w:p>
        </w:tc>
        <w:tc>
          <w:tcPr>
            <w:tcW w:w="990" w:type="dxa"/>
            <w:tcBorders>
              <w:top w:val="single" w:sz="4" w:space="0" w:color="808080"/>
              <w:left w:val="single" w:sz="4" w:space="0" w:color="auto"/>
              <w:bottom w:val="single" w:sz="4" w:space="0" w:color="808080"/>
              <w:right w:val="single" w:sz="4" w:space="0" w:color="808080"/>
            </w:tcBorders>
            <w:shd w:val="clear" w:color="auto" w:fill="auto"/>
            <w:vAlign w:val="center"/>
          </w:tcPr>
          <w:p w14:paraId="1B2618BE"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3224" w:type="dxa"/>
            <w:tcBorders>
              <w:top w:val="nil"/>
              <w:left w:val="nil"/>
              <w:bottom w:val="single" w:sz="4" w:space="0" w:color="808080"/>
              <w:right w:val="single" w:sz="4" w:space="0" w:color="808080"/>
            </w:tcBorders>
            <w:shd w:val="clear" w:color="auto" w:fill="auto"/>
            <w:vAlign w:val="center"/>
          </w:tcPr>
          <w:p w14:paraId="1F8FED31"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1507" w:type="dxa"/>
            <w:tcBorders>
              <w:top w:val="nil"/>
              <w:left w:val="nil"/>
              <w:bottom w:val="single" w:sz="4" w:space="0" w:color="808080"/>
              <w:right w:val="single" w:sz="4" w:space="0" w:color="808080"/>
            </w:tcBorders>
            <w:shd w:val="clear" w:color="auto" w:fill="auto"/>
            <w:vAlign w:val="center"/>
          </w:tcPr>
          <w:p w14:paraId="6F8B452B"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972" w:type="dxa"/>
            <w:tcBorders>
              <w:top w:val="single" w:sz="4" w:space="0" w:color="808080"/>
              <w:left w:val="nil"/>
              <w:bottom w:val="single" w:sz="4" w:space="0" w:color="808080"/>
              <w:right w:val="single" w:sz="4" w:space="0" w:color="808080"/>
            </w:tcBorders>
          </w:tcPr>
          <w:p w14:paraId="4CE970B1" w14:textId="77777777" w:rsidR="00B34CA3" w:rsidRPr="00B17E4D" w:rsidRDefault="00B34CA3" w:rsidP="001E474A">
            <w:pPr>
              <w:rPr>
                <w:rFonts w:ascii="Century Gothic" w:hAnsi="Century Gothic" w:cs="Arial"/>
                <w:color w:val="000000"/>
                <w:sz w:val="22"/>
                <w:szCs w:val="22"/>
              </w:rPr>
            </w:pPr>
          </w:p>
        </w:tc>
        <w:tc>
          <w:tcPr>
            <w:tcW w:w="1347" w:type="dxa"/>
            <w:tcBorders>
              <w:top w:val="single" w:sz="4" w:space="0" w:color="808080"/>
              <w:left w:val="single" w:sz="4" w:space="0" w:color="808080"/>
              <w:bottom w:val="single" w:sz="4" w:space="0" w:color="808080"/>
              <w:right w:val="single" w:sz="4" w:space="0" w:color="808080"/>
            </w:tcBorders>
          </w:tcPr>
          <w:p w14:paraId="329509B2" w14:textId="77777777" w:rsidR="00B34CA3" w:rsidRPr="00B17E4D" w:rsidRDefault="00B34CA3" w:rsidP="001E474A">
            <w:pPr>
              <w:rPr>
                <w:rFonts w:ascii="Century Gothic" w:hAnsi="Century Gothic" w:cs="Arial"/>
                <w:color w:val="000000"/>
                <w:sz w:val="22"/>
                <w:szCs w:val="22"/>
              </w:rPr>
            </w:pPr>
          </w:p>
        </w:tc>
        <w:tc>
          <w:tcPr>
            <w:tcW w:w="1351" w:type="dxa"/>
            <w:tcBorders>
              <w:top w:val="single" w:sz="4" w:space="0" w:color="808080"/>
              <w:left w:val="single" w:sz="4" w:space="0" w:color="808080"/>
              <w:bottom w:val="single" w:sz="4" w:space="0" w:color="808080"/>
              <w:right w:val="single" w:sz="4" w:space="0" w:color="808080"/>
            </w:tcBorders>
          </w:tcPr>
          <w:p w14:paraId="1AA1D1E0" w14:textId="77777777" w:rsidR="00B34CA3" w:rsidRPr="00B17E4D" w:rsidRDefault="00B34CA3" w:rsidP="001E474A">
            <w:pPr>
              <w:rPr>
                <w:rFonts w:ascii="Century Gothic" w:hAnsi="Century Gothic" w:cs="Arial"/>
                <w:color w:val="000000"/>
                <w:sz w:val="22"/>
                <w:szCs w:val="22"/>
              </w:rPr>
            </w:pPr>
          </w:p>
        </w:tc>
        <w:tc>
          <w:tcPr>
            <w:tcW w:w="1051" w:type="dxa"/>
            <w:tcBorders>
              <w:top w:val="single" w:sz="4" w:space="0" w:color="808080"/>
              <w:left w:val="single" w:sz="4" w:space="0" w:color="808080"/>
              <w:bottom w:val="single" w:sz="4" w:space="0" w:color="808080"/>
              <w:right w:val="single" w:sz="4" w:space="0" w:color="auto"/>
            </w:tcBorders>
            <w:shd w:val="clear" w:color="auto" w:fill="auto"/>
            <w:vAlign w:val="center"/>
          </w:tcPr>
          <w:p w14:paraId="4CFD3A8B"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3E5F4D" w:rsidRPr="00B17E4D" w14:paraId="488A1A3D" w14:textId="77777777" w:rsidTr="00AB5126">
        <w:trPr>
          <w:trHeight w:val="397"/>
        </w:trPr>
        <w:tc>
          <w:tcPr>
            <w:tcW w:w="262" w:type="dxa"/>
            <w:tcBorders>
              <w:top w:val="nil"/>
              <w:left w:val="single" w:sz="4" w:space="0" w:color="auto"/>
              <w:bottom w:val="single" w:sz="4" w:space="0" w:color="808080"/>
              <w:right w:val="single" w:sz="4" w:space="0" w:color="auto"/>
            </w:tcBorders>
            <w:shd w:val="clear" w:color="auto" w:fill="D9D9D9"/>
            <w:vAlign w:val="center"/>
          </w:tcPr>
          <w:p w14:paraId="21FC9E5B" w14:textId="77777777" w:rsidR="00B34CA3" w:rsidRPr="00B17E4D" w:rsidRDefault="006D2838" w:rsidP="001E474A">
            <w:pPr>
              <w:rPr>
                <w:rFonts w:ascii="Century Gothic" w:hAnsi="Century Gothic" w:cs="Arial"/>
                <w:color w:val="000000"/>
                <w:sz w:val="22"/>
                <w:szCs w:val="22"/>
                <w:highlight w:val="yellow"/>
              </w:rPr>
            </w:pPr>
            <w:r>
              <w:rPr>
                <w:rFonts w:ascii="Century Gothic" w:hAnsi="Century Gothic" w:cs="Arial"/>
                <w:color w:val="000000"/>
                <w:sz w:val="22"/>
                <w:szCs w:val="22"/>
              </w:rPr>
              <w:t>5</w:t>
            </w:r>
          </w:p>
        </w:tc>
        <w:tc>
          <w:tcPr>
            <w:tcW w:w="990" w:type="dxa"/>
            <w:tcBorders>
              <w:top w:val="single" w:sz="4" w:space="0" w:color="808080"/>
              <w:left w:val="single" w:sz="4" w:space="0" w:color="auto"/>
              <w:bottom w:val="single" w:sz="4" w:space="0" w:color="808080"/>
              <w:right w:val="single" w:sz="4" w:space="0" w:color="808080"/>
            </w:tcBorders>
            <w:shd w:val="clear" w:color="auto" w:fill="auto"/>
            <w:vAlign w:val="center"/>
          </w:tcPr>
          <w:p w14:paraId="7353DC60" w14:textId="77777777" w:rsidR="00B34CA3" w:rsidRPr="00B17E4D" w:rsidRDefault="00B34CA3" w:rsidP="001E474A">
            <w:pPr>
              <w:rPr>
                <w:rFonts w:ascii="Century Gothic" w:hAnsi="Century Gothic" w:cs="Arial"/>
                <w:color w:val="000000"/>
                <w:sz w:val="22"/>
                <w:szCs w:val="22"/>
              </w:rPr>
            </w:pPr>
          </w:p>
        </w:tc>
        <w:tc>
          <w:tcPr>
            <w:tcW w:w="3224" w:type="dxa"/>
            <w:tcBorders>
              <w:top w:val="nil"/>
              <w:left w:val="nil"/>
              <w:bottom w:val="single" w:sz="4" w:space="0" w:color="808080"/>
              <w:right w:val="single" w:sz="4" w:space="0" w:color="808080"/>
            </w:tcBorders>
            <w:shd w:val="clear" w:color="auto" w:fill="auto"/>
            <w:vAlign w:val="center"/>
          </w:tcPr>
          <w:p w14:paraId="733A4E7A" w14:textId="77777777" w:rsidR="00B34CA3" w:rsidRPr="00B17E4D" w:rsidRDefault="00B34CA3" w:rsidP="001E474A">
            <w:pPr>
              <w:rPr>
                <w:rFonts w:ascii="Century Gothic" w:hAnsi="Century Gothic" w:cs="Arial"/>
                <w:sz w:val="22"/>
                <w:szCs w:val="22"/>
                <w:highlight w:val="yellow"/>
                <w:lang w:val="en-US"/>
              </w:rPr>
            </w:pPr>
          </w:p>
        </w:tc>
        <w:tc>
          <w:tcPr>
            <w:tcW w:w="1507" w:type="dxa"/>
            <w:tcBorders>
              <w:top w:val="nil"/>
              <w:left w:val="nil"/>
              <w:bottom w:val="single" w:sz="4" w:space="0" w:color="808080"/>
              <w:right w:val="single" w:sz="4" w:space="0" w:color="808080"/>
            </w:tcBorders>
            <w:shd w:val="clear" w:color="auto" w:fill="auto"/>
            <w:vAlign w:val="center"/>
          </w:tcPr>
          <w:p w14:paraId="1EE1850D" w14:textId="77777777" w:rsidR="00B34CA3" w:rsidRPr="00B17E4D" w:rsidRDefault="00B34CA3" w:rsidP="001E474A">
            <w:pPr>
              <w:rPr>
                <w:rFonts w:ascii="Century Gothic" w:hAnsi="Century Gothic" w:cs="Arial"/>
                <w:color w:val="000000"/>
                <w:sz w:val="22"/>
                <w:szCs w:val="22"/>
              </w:rPr>
            </w:pPr>
          </w:p>
        </w:tc>
        <w:tc>
          <w:tcPr>
            <w:tcW w:w="972" w:type="dxa"/>
            <w:tcBorders>
              <w:top w:val="single" w:sz="4" w:space="0" w:color="808080"/>
              <w:left w:val="nil"/>
              <w:bottom w:val="single" w:sz="4" w:space="0" w:color="808080"/>
              <w:right w:val="single" w:sz="4" w:space="0" w:color="808080"/>
            </w:tcBorders>
          </w:tcPr>
          <w:p w14:paraId="4CB9F866" w14:textId="77777777" w:rsidR="00B34CA3" w:rsidRPr="00B17E4D" w:rsidRDefault="00B34CA3" w:rsidP="001E474A">
            <w:pPr>
              <w:rPr>
                <w:rFonts w:ascii="Century Gothic" w:hAnsi="Century Gothic" w:cs="Arial"/>
                <w:color w:val="000000"/>
                <w:sz w:val="22"/>
                <w:szCs w:val="22"/>
              </w:rPr>
            </w:pPr>
          </w:p>
        </w:tc>
        <w:tc>
          <w:tcPr>
            <w:tcW w:w="1347" w:type="dxa"/>
            <w:tcBorders>
              <w:top w:val="single" w:sz="4" w:space="0" w:color="808080"/>
              <w:left w:val="single" w:sz="4" w:space="0" w:color="808080"/>
              <w:bottom w:val="single" w:sz="4" w:space="0" w:color="808080"/>
              <w:right w:val="single" w:sz="4" w:space="0" w:color="808080"/>
            </w:tcBorders>
          </w:tcPr>
          <w:p w14:paraId="157B2F22" w14:textId="77777777" w:rsidR="00B34CA3" w:rsidRPr="00B17E4D" w:rsidRDefault="00B34CA3" w:rsidP="001E474A">
            <w:pPr>
              <w:rPr>
                <w:rFonts w:ascii="Century Gothic" w:hAnsi="Century Gothic" w:cs="Arial"/>
                <w:color w:val="000000"/>
                <w:sz w:val="22"/>
                <w:szCs w:val="22"/>
              </w:rPr>
            </w:pPr>
          </w:p>
        </w:tc>
        <w:tc>
          <w:tcPr>
            <w:tcW w:w="1351" w:type="dxa"/>
            <w:tcBorders>
              <w:top w:val="single" w:sz="4" w:space="0" w:color="808080"/>
              <w:left w:val="single" w:sz="4" w:space="0" w:color="808080"/>
              <w:bottom w:val="single" w:sz="4" w:space="0" w:color="808080"/>
              <w:right w:val="single" w:sz="4" w:space="0" w:color="808080"/>
            </w:tcBorders>
          </w:tcPr>
          <w:p w14:paraId="31CBE92B" w14:textId="77777777" w:rsidR="00B34CA3" w:rsidRPr="00B17E4D" w:rsidRDefault="00B34CA3" w:rsidP="001E474A">
            <w:pPr>
              <w:rPr>
                <w:rFonts w:ascii="Century Gothic" w:hAnsi="Century Gothic" w:cs="Arial"/>
                <w:color w:val="000000"/>
                <w:sz w:val="22"/>
                <w:szCs w:val="22"/>
              </w:rPr>
            </w:pPr>
          </w:p>
        </w:tc>
        <w:tc>
          <w:tcPr>
            <w:tcW w:w="1051" w:type="dxa"/>
            <w:tcBorders>
              <w:top w:val="single" w:sz="4" w:space="0" w:color="808080"/>
              <w:left w:val="single" w:sz="4" w:space="0" w:color="808080"/>
              <w:bottom w:val="single" w:sz="4" w:space="0" w:color="808080"/>
              <w:right w:val="single" w:sz="4" w:space="0" w:color="auto"/>
            </w:tcBorders>
            <w:shd w:val="clear" w:color="auto" w:fill="auto"/>
            <w:vAlign w:val="center"/>
          </w:tcPr>
          <w:p w14:paraId="76BCEAD6" w14:textId="77777777" w:rsidR="00B34CA3" w:rsidRPr="00B17E4D" w:rsidRDefault="00B34CA3" w:rsidP="001E474A">
            <w:pPr>
              <w:rPr>
                <w:rFonts w:ascii="Century Gothic" w:hAnsi="Century Gothic" w:cs="Arial"/>
                <w:color w:val="000000"/>
                <w:sz w:val="22"/>
                <w:szCs w:val="22"/>
              </w:rPr>
            </w:pPr>
          </w:p>
        </w:tc>
      </w:tr>
      <w:tr w:rsidR="003E5F4D" w:rsidRPr="00B17E4D" w14:paraId="282EEE9F" w14:textId="77777777" w:rsidTr="00AB5126">
        <w:trPr>
          <w:trHeight w:val="397"/>
        </w:trPr>
        <w:tc>
          <w:tcPr>
            <w:tcW w:w="262" w:type="dxa"/>
            <w:tcBorders>
              <w:top w:val="nil"/>
              <w:left w:val="single" w:sz="4" w:space="0" w:color="auto"/>
              <w:bottom w:val="single" w:sz="4" w:space="0" w:color="808080"/>
              <w:right w:val="single" w:sz="4" w:space="0" w:color="auto"/>
            </w:tcBorders>
            <w:shd w:val="clear" w:color="auto" w:fill="D9D9D9"/>
            <w:vAlign w:val="center"/>
          </w:tcPr>
          <w:p w14:paraId="751D71CB" w14:textId="77777777" w:rsidR="00B34CA3" w:rsidRPr="00B17E4D" w:rsidRDefault="006D2838" w:rsidP="001E474A">
            <w:pPr>
              <w:rPr>
                <w:rFonts w:ascii="Century Gothic" w:hAnsi="Century Gothic" w:cs="Arial"/>
                <w:color w:val="000000"/>
                <w:sz w:val="22"/>
                <w:szCs w:val="22"/>
              </w:rPr>
            </w:pPr>
            <w:r>
              <w:rPr>
                <w:rFonts w:ascii="Century Gothic" w:hAnsi="Century Gothic" w:cs="Arial"/>
                <w:color w:val="000000"/>
                <w:sz w:val="22"/>
                <w:szCs w:val="22"/>
              </w:rPr>
              <w:t>6</w:t>
            </w:r>
          </w:p>
        </w:tc>
        <w:tc>
          <w:tcPr>
            <w:tcW w:w="990" w:type="dxa"/>
            <w:tcBorders>
              <w:top w:val="single" w:sz="4" w:space="0" w:color="808080"/>
              <w:left w:val="single" w:sz="4" w:space="0" w:color="auto"/>
              <w:bottom w:val="single" w:sz="4" w:space="0" w:color="808080"/>
              <w:right w:val="single" w:sz="4" w:space="0" w:color="808080"/>
            </w:tcBorders>
            <w:shd w:val="clear" w:color="auto" w:fill="auto"/>
            <w:vAlign w:val="center"/>
          </w:tcPr>
          <w:p w14:paraId="05A37E92" w14:textId="77777777" w:rsidR="00B34CA3" w:rsidRPr="00B17E4D" w:rsidRDefault="00B34CA3" w:rsidP="001E474A">
            <w:pPr>
              <w:rPr>
                <w:rFonts w:ascii="Century Gothic" w:hAnsi="Century Gothic" w:cs="Arial"/>
                <w:color w:val="000000"/>
                <w:sz w:val="22"/>
                <w:szCs w:val="22"/>
              </w:rPr>
            </w:pPr>
          </w:p>
        </w:tc>
        <w:tc>
          <w:tcPr>
            <w:tcW w:w="3224" w:type="dxa"/>
            <w:tcBorders>
              <w:top w:val="nil"/>
              <w:left w:val="nil"/>
              <w:bottom w:val="single" w:sz="4" w:space="0" w:color="808080"/>
              <w:right w:val="single" w:sz="4" w:space="0" w:color="808080"/>
            </w:tcBorders>
            <w:shd w:val="clear" w:color="auto" w:fill="auto"/>
            <w:vAlign w:val="center"/>
          </w:tcPr>
          <w:p w14:paraId="6C3B6A66" w14:textId="77777777" w:rsidR="00B34CA3" w:rsidRPr="00B17E4D" w:rsidRDefault="00B34CA3" w:rsidP="006D2838">
            <w:pPr>
              <w:rPr>
                <w:rFonts w:ascii="Century Gothic" w:hAnsi="Century Gothic" w:cs="Arial"/>
                <w:color w:val="000000"/>
                <w:sz w:val="22"/>
                <w:szCs w:val="22"/>
                <w:lang w:val="en-US"/>
              </w:rPr>
            </w:pPr>
            <w:r w:rsidRPr="00B17E4D">
              <w:rPr>
                <w:rFonts w:ascii="Century Gothic" w:hAnsi="Century Gothic" w:cs="Arial"/>
                <w:sz w:val="22"/>
                <w:szCs w:val="22"/>
                <w:lang w:val="en-US"/>
              </w:rPr>
              <w:t>(</w:t>
            </w:r>
            <w:r w:rsidR="00740004" w:rsidRPr="00681269">
              <w:rPr>
                <w:rFonts w:ascii="Century Gothic" w:hAnsi="Century Gothic" w:cs="Arial"/>
                <w:sz w:val="22"/>
                <w:szCs w:val="22"/>
              </w:rPr>
              <w:t xml:space="preserve">partner is an early career </w:t>
            </w:r>
            <w:r w:rsidR="00EE6C07">
              <w:rPr>
                <w:rFonts w:ascii="Century Gothic" w:hAnsi="Century Gothic" w:cs="Arial"/>
                <w:sz w:val="22"/>
                <w:szCs w:val="22"/>
              </w:rPr>
              <w:t>researcher</w:t>
            </w:r>
            <w:r w:rsidR="00740004" w:rsidRPr="00681269">
              <w:rPr>
                <w:rFonts w:ascii="Century Gothic" w:hAnsi="Century Gothic" w:cs="Arial"/>
                <w:sz w:val="22"/>
                <w:szCs w:val="22"/>
              </w:rPr>
              <w:t>, or from usually underrepresented</w:t>
            </w:r>
            <w:r w:rsidR="003E5F4D">
              <w:rPr>
                <w:rFonts w:ascii="Century Gothic" w:hAnsi="Century Gothic" w:cs="Arial"/>
                <w:sz w:val="22"/>
                <w:szCs w:val="22"/>
              </w:rPr>
              <w:t>/undersubscribed</w:t>
            </w:r>
            <w:r w:rsidR="00740004" w:rsidRPr="00681269">
              <w:rPr>
                <w:rFonts w:ascii="Century Gothic" w:hAnsi="Century Gothic" w:cs="Arial"/>
                <w:sz w:val="22"/>
                <w:szCs w:val="22"/>
              </w:rPr>
              <w:t xml:space="preserve"> countries</w:t>
            </w:r>
            <w:r w:rsidRPr="00B17E4D">
              <w:rPr>
                <w:rFonts w:ascii="Century Gothic" w:hAnsi="Century Gothic" w:cs="Arial"/>
                <w:sz w:val="22"/>
                <w:szCs w:val="22"/>
                <w:lang w:val="en-US"/>
              </w:rPr>
              <w:t>)</w:t>
            </w:r>
          </w:p>
        </w:tc>
        <w:tc>
          <w:tcPr>
            <w:tcW w:w="1507" w:type="dxa"/>
            <w:tcBorders>
              <w:top w:val="nil"/>
              <w:left w:val="nil"/>
              <w:bottom w:val="single" w:sz="4" w:space="0" w:color="808080"/>
              <w:right w:val="single" w:sz="4" w:space="0" w:color="808080"/>
            </w:tcBorders>
            <w:shd w:val="clear" w:color="auto" w:fill="auto"/>
            <w:vAlign w:val="center"/>
          </w:tcPr>
          <w:p w14:paraId="3E6DB035" w14:textId="77777777" w:rsidR="00B34CA3" w:rsidRPr="00B17E4D" w:rsidRDefault="00B34CA3" w:rsidP="001E474A">
            <w:pPr>
              <w:rPr>
                <w:rFonts w:ascii="Century Gothic" w:hAnsi="Century Gothic" w:cs="Arial"/>
                <w:color w:val="000000"/>
                <w:sz w:val="22"/>
                <w:szCs w:val="22"/>
                <w:lang w:val="en-US"/>
              </w:rPr>
            </w:pPr>
          </w:p>
        </w:tc>
        <w:tc>
          <w:tcPr>
            <w:tcW w:w="972" w:type="dxa"/>
            <w:tcBorders>
              <w:top w:val="single" w:sz="4" w:space="0" w:color="808080"/>
              <w:left w:val="nil"/>
              <w:bottom w:val="single" w:sz="4" w:space="0" w:color="808080"/>
              <w:right w:val="single" w:sz="4" w:space="0" w:color="808080"/>
            </w:tcBorders>
          </w:tcPr>
          <w:p w14:paraId="110DC37D" w14:textId="77777777" w:rsidR="00B34CA3" w:rsidRPr="00B17E4D" w:rsidRDefault="00B34CA3" w:rsidP="001E474A">
            <w:pPr>
              <w:rPr>
                <w:rFonts w:ascii="Century Gothic" w:hAnsi="Century Gothic" w:cs="Arial"/>
                <w:color w:val="000000"/>
                <w:sz w:val="22"/>
                <w:szCs w:val="22"/>
                <w:lang w:val="en-US"/>
              </w:rPr>
            </w:pPr>
          </w:p>
        </w:tc>
        <w:tc>
          <w:tcPr>
            <w:tcW w:w="1347" w:type="dxa"/>
            <w:tcBorders>
              <w:top w:val="single" w:sz="4" w:space="0" w:color="808080"/>
              <w:left w:val="single" w:sz="4" w:space="0" w:color="808080"/>
              <w:bottom w:val="single" w:sz="4" w:space="0" w:color="808080"/>
              <w:right w:val="single" w:sz="4" w:space="0" w:color="808080"/>
            </w:tcBorders>
          </w:tcPr>
          <w:p w14:paraId="58114AE8" w14:textId="77777777" w:rsidR="00B34CA3" w:rsidRPr="00B17E4D" w:rsidRDefault="00B34CA3" w:rsidP="001E474A">
            <w:pPr>
              <w:rPr>
                <w:rFonts w:ascii="Century Gothic" w:hAnsi="Century Gothic" w:cs="Arial"/>
                <w:color w:val="000000"/>
                <w:sz w:val="22"/>
                <w:szCs w:val="22"/>
                <w:lang w:val="en-US"/>
              </w:rPr>
            </w:pPr>
          </w:p>
        </w:tc>
        <w:tc>
          <w:tcPr>
            <w:tcW w:w="1351" w:type="dxa"/>
            <w:tcBorders>
              <w:top w:val="single" w:sz="4" w:space="0" w:color="808080"/>
              <w:left w:val="single" w:sz="4" w:space="0" w:color="808080"/>
              <w:bottom w:val="single" w:sz="4" w:space="0" w:color="808080"/>
              <w:right w:val="single" w:sz="4" w:space="0" w:color="808080"/>
            </w:tcBorders>
          </w:tcPr>
          <w:p w14:paraId="2A737E79" w14:textId="77777777" w:rsidR="00B34CA3" w:rsidRPr="00B17E4D" w:rsidRDefault="00B34CA3" w:rsidP="001E474A">
            <w:pPr>
              <w:rPr>
                <w:rFonts w:ascii="Century Gothic" w:hAnsi="Century Gothic" w:cs="Arial"/>
                <w:color w:val="000000"/>
                <w:sz w:val="22"/>
                <w:szCs w:val="22"/>
                <w:lang w:val="en-US"/>
              </w:rPr>
            </w:pPr>
          </w:p>
        </w:tc>
        <w:tc>
          <w:tcPr>
            <w:tcW w:w="1051" w:type="dxa"/>
            <w:tcBorders>
              <w:top w:val="single" w:sz="4" w:space="0" w:color="808080"/>
              <w:left w:val="single" w:sz="4" w:space="0" w:color="808080"/>
              <w:bottom w:val="single" w:sz="4" w:space="0" w:color="808080"/>
              <w:right w:val="single" w:sz="4" w:space="0" w:color="auto"/>
            </w:tcBorders>
            <w:shd w:val="clear" w:color="auto" w:fill="auto"/>
            <w:vAlign w:val="center"/>
          </w:tcPr>
          <w:p w14:paraId="2BC7B9C8" w14:textId="77777777" w:rsidR="00B34CA3" w:rsidRPr="00B17E4D" w:rsidRDefault="00B34CA3" w:rsidP="001E474A">
            <w:pPr>
              <w:rPr>
                <w:rFonts w:ascii="Century Gothic" w:hAnsi="Century Gothic" w:cs="Arial"/>
                <w:color w:val="000000"/>
                <w:sz w:val="22"/>
                <w:szCs w:val="22"/>
                <w:lang w:val="en-US"/>
              </w:rPr>
            </w:pPr>
          </w:p>
        </w:tc>
      </w:tr>
      <w:tr w:rsidR="003E5F4D" w:rsidRPr="00B17E4D" w14:paraId="713037D9" w14:textId="77777777" w:rsidTr="00AB5126">
        <w:trPr>
          <w:trHeight w:val="397"/>
        </w:trPr>
        <w:tc>
          <w:tcPr>
            <w:tcW w:w="262" w:type="dxa"/>
            <w:tcBorders>
              <w:top w:val="nil"/>
              <w:left w:val="single" w:sz="4" w:space="0" w:color="auto"/>
              <w:bottom w:val="single" w:sz="4" w:space="0" w:color="auto"/>
              <w:right w:val="single" w:sz="4" w:space="0" w:color="auto"/>
            </w:tcBorders>
            <w:shd w:val="clear" w:color="auto" w:fill="D9D9D9"/>
            <w:vAlign w:val="center"/>
          </w:tcPr>
          <w:p w14:paraId="2B850FBF" w14:textId="77777777" w:rsidR="00B34CA3" w:rsidRPr="00B17E4D" w:rsidRDefault="006D2838" w:rsidP="001E474A">
            <w:pPr>
              <w:rPr>
                <w:rFonts w:ascii="Century Gothic" w:hAnsi="Century Gothic" w:cs="Arial"/>
                <w:color w:val="000000"/>
                <w:sz w:val="22"/>
                <w:szCs w:val="22"/>
              </w:rPr>
            </w:pPr>
            <w:r>
              <w:rPr>
                <w:rFonts w:ascii="Century Gothic" w:hAnsi="Century Gothic" w:cs="Arial"/>
                <w:color w:val="000000"/>
                <w:sz w:val="22"/>
                <w:szCs w:val="22"/>
              </w:rPr>
              <w:t>7</w:t>
            </w:r>
          </w:p>
        </w:tc>
        <w:tc>
          <w:tcPr>
            <w:tcW w:w="990" w:type="dxa"/>
            <w:tcBorders>
              <w:top w:val="single" w:sz="4" w:space="0" w:color="808080"/>
              <w:left w:val="single" w:sz="4" w:space="0" w:color="auto"/>
              <w:bottom w:val="single" w:sz="4" w:space="0" w:color="auto"/>
              <w:right w:val="single" w:sz="4" w:space="0" w:color="808080"/>
            </w:tcBorders>
            <w:shd w:val="clear" w:color="auto" w:fill="auto"/>
            <w:vAlign w:val="center"/>
          </w:tcPr>
          <w:p w14:paraId="2AB9DEE4" w14:textId="77777777" w:rsidR="00B34CA3" w:rsidRPr="00B17E4D" w:rsidRDefault="00B34CA3" w:rsidP="001E474A">
            <w:pPr>
              <w:rPr>
                <w:rFonts w:ascii="Century Gothic" w:hAnsi="Century Gothic" w:cs="Arial"/>
                <w:color w:val="000000"/>
                <w:sz w:val="22"/>
                <w:szCs w:val="22"/>
              </w:rPr>
            </w:pPr>
          </w:p>
        </w:tc>
        <w:tc>
          <w:tcPr>
            <w:tcW w:w="3224" w:type="dxa"/>
            <w:tcBorders>
              <w:top w:val="nil"/>
              <w:left w:val="nil"/>
              <w:bottom w:val="single" w:sz="4" w:space="0" w:color="auto"/>
              <w:right w:val="single" w:sz="4" w:space="0" w:color="808080"/>
            </w:tcBorders>
            <w:shd w:val="clear" w:color="auto" w:fill="auto"/>
            <w:vAlign w:val="center"/>
          </w:tcPr>
          <w:p w14:paraId="37A895C3" w14:textId="77777777" w:rsidR="00B34CA3" w:rsidRPr="00B17E4D" w:rsidRDefault="00B34CA3" w:rsidP="006D2838">
            <w:pPr>
              <w:rPr>
                <w:rFonts w:ascii="Century Gothic" w:hAnsi="Century Gothic" w:cs="Arial"/>
                <w:color w:val="000000"/>
                <w:sz w:val="22"/>
                <w:szCs w:val="22"/>
                <w:highlight w:val="yellow"/>
                <w:lang w:val="en-US"/>
              </w:rPr>
            </w:pPr>
            <w:r w:rsidRPr="00B17E4D">
              <w:rPr>
                <w:rFonts w:ascii="Century Gothic" w:hAnsi="Century Gothic" w:cs="Arial"/>
                <w:sz w:val="22"/>
                <w:szCs w:val="22"/>
                <w:lang w:val="en-US"/>
              </w:rPr>
              <w:t>(</w:t>
            </w:r>
            <w:r w:rsidR="00740004" w:rsidRPr="00681269">
              <w:rPr>
                <w:rFonts w:ascii="Century Gothic" w:hAnsi="Century Gothic" w:cs="Arial"/>
                <w:sz w:val="22"/>
                <w:szCs w:val="22"/>
              </w:rPr>
              <w:t xml:space="preserve">partner is an early career </w:t>
            </w:r>
            <w:r w:rsidR="00EE6C07">
              <w:rPr>
                <w:rFonts w:ascii="Century Gothic" w:hAnsi="Century Gothic" w:cs="Arial"/>
                <w:sz w:val="22"/>
                <w:szCs w:val="22"/>
              </w:rPr>
              <w:t>researcher</w:t>
            </w:r>
            <w:r w:rsidR="00740004" w:rsidRPr="00681269">
              <w:rPr>
                <w:rFonts w:ascii="Century Gothic" w:hAnsi="Century Gothic" w:cs="Arial"/>
                <w:sz w:val="22"/>
                <w:szCs w:val="22"/>
              </w:rPr>
              <w:t>, or from usually underrepresented</w:t>
            </w:r>
            <w:r w:rsidR="003E5F4D">
              <w:rPr>
                <w:rFonts w:ascii="Century Gothic" w:hAnsi="Century Gothic" w:cs="Arial"/>
                <w:sz w:val="22"/>
                <w:szCs w:val="22"/>
              </w:rPr>
              <w:t>/undersubscribed</w:t>
            </w:r>
            <w:r w:rsidR="00740004" w:rsidRPr="00681269">
              <w:rPr>
                <w:rFonts w:ascii="Century Gothic" w:hAnsi="Century Gothic" w:cs="Arial"/>
                <w:sz w:val="22"/>
                <w:szCs w:val="22"/>
              </w:rPr>
              <w:t xml:space="preserve"> countries</w:t>
            </w:r>
            <w:r w:rsidRPr="00B17E4D">
              <w:rPr>
                <w:rFonts w:ascii="Century Gothic" w:hAnsi="Century Gothic" w:cs="Arial"/>
                <w:sz w:val="22"/>
                <w:szCs w:val="22"/>
                <w:lang w:val="en-US"/>
              </w:rPr>
              <w:t>)</w:t>
            </w:r>
          </w:p>
        </w:tc>
        <w:tc>
          <w:tcPr>
            <w:tcW w:w="1507" w:type="dxa"/>
            <w:tcBorders>
              <w:top w:val="nil"/>
              <w:left w:val="nil"/>
              <w:bottom w:val="single" w:sz="4" w:space="0" w:color="auto"/>
              <w:right w:val="single" w:sz="4" w:space="0" w:color="808080"/>
            </w:tcBorders>
            <w:shd w:val="clear" w:color="auto" w:fill="auto"/>
            <w:vAlign w:val="center"/>
          </w:tcPr>
          <w:p w14:paraId="598637E0" w14:textId="77777777" w:rsidR="00B34CA3" w:rsidRPr="00B17E4D" w:rsidRDefault="00B34CA3" w:rsidP="001E474A">
            <w:pPr>
              <w:rPr>
                <w:rFonts w:ascii="Century Gothic" w:hAnsi="Century Gothic" w:cs="Arial"/>
                <w:color w:val="000000"/>
                <w:sz w:val="22"/>
                <w:szCs w:val="22"/>
                <w:lang w:val="en-US"/>
              </w:rPr>
            </w:pPr>
          </w:p>
        </w:tc>
        <w:tc>
          <w:tcPr>
            <w:tcW w:w="972" w:type="dxa"/>
            <w:tcBorders>
              <w:top w:val="single" w:sz="4" w:space="0" w:color="808080"/>
              <w:left w:val="nil"/>
              <w:bottom w:val="single" w:sz="4" w:space="0" w:color="auto"/>
              <w:right w:val="single" w:sz="4" w:space="0" w:color="808080"/>
            </w:tcBorders>
          </w:tcPr>
          <w:p w14:paraId="0D1A64A5" w14:textId="77777777" w:rsidR="00B34CA3" w:rsidRPr="00B17E4D" w:rsidRDefault="00B34CA3" w:rsidP="001E474A">
            <w:pPr>
              <w:rPr>
                <w:rFonts w:ascii="Century Gothic" w:hAnsi="Century Gothic" w:cs="Arial"/>
                <w:color w:val="000000"/>
                <w:sz w:val="22"/>
                <w:szCs w:val="22"/>
                <w:lang w:val="en-US"/>
              </w:rPr>
            </w:pPr>
          </w:p>
        </w:tc>
        <w:tc>
          <w:tcPr>
            <w:tcW w:w="1347" w:type="dxa"/>
            <w:tcBorders>
              <w:top w:val="single" w:sz="4" w:space="0" w:color="808080"/>
              <w:left w:val="single" w:sz="4" w:space="0" w:color="808080"/>
              <w:bottom w:val="single" w:sz="4" w:space="0" w:color="auto"/>
              <w:right w:val="single" w:sz="4" w:space="0" w:color="808080"/>
            </w:tcBorders>
          </w:tcPr>
          <w:p w14:paraId="4893C05E" w14:textId="77777777" w:rsidR="00B34CA3" w:rsidRPr="00B17E4D" w:rsidRDefault="00B34CA3" w:rsidP="001E474A">
            <w:pPr>
              <w:rPr>
                <w:rFonts w:ascii="Century Gothic" w:hAnsi="Century Gothic" w:cs="Arial"/>
                <w:color w:val="000000"/>
                <w:sz w:val="22"/>
                <w:szCs w:val="22"/>
                <w:lang w:val="en-US"/>
              </w:rPr>
            </w:pPr>
          </w:p>
        </w:tc>
        <w:tc>
          <w:tcPr>
            <w:tcW w:w="1351" w:type="dxa"/>
            <w:tcBorders>
              <w:top w:val="single" w:sz="4" w:space="0" w:color="808080"/>
              <w:left w:val="single" w:sz="4" w:space="0" w:color="808080"/>
              <w:bottom w:val="single" w:sz="4" w:space="0" w:color="auto"/>
              <w:right w:val="single" w:sz="4" w:space="0" w:color="808080"/>
            </w:tcBorders>
          </w:tcPr>
          <w:p w14:paraId="6747B95A" w14:textId="77777777" w:rsidR="00B34CA3" w:rsidRPr="00B17E4D" w:rsidRDefault="00B34CA3" w:rsidP="001E474A">
            <w:pPr>
              <w:rPr>
                <w:rFonts w:ascii="Century Gothic" w:hAnsi="Century Gothic" w:cs="Arial"/>
                <w:color w:val="000000"/>
                <w:sz w:val="22"/>
                <w:szCs w:val="22"/>
                <w:lang w:val="en-US"/>
              </w:rPr>
            </w:pPr>
          </w:p>
        </w:tc>
        <w:tc>
          <w:tcPr>
            <w:tcW w:w="1051" w:type="dxa"/>
            <w:tcBorders>
              <w:top w:val="single" w:sz="4" w:space="0" w:color="808080"/>
              <w:left w:val="single" w:sz="4" w:space="0" w:color="808080"/>
              <w:bottom w:val="single" w:sz="4" w:space="0" w:color="auto"/>
              <w:right w:val="single" w:sz="4" w:space="0" w:color="auto"/>
            </w:tcBorders>
            <w:shd w:val="clear" w:color="auto" w:fill="auto"/>
            <w:vAlign w:val="center"/>
          </w:tcPr>
          <w:p w14:paraId="459E9E6B" w14:textId="77777777" w:rsidR="00B34CA3" w:rsidRPr="00B17E4D" w:rsidRDefault="00B34CA3" w:rsidP="001E474A">
            <w:pPr>
              <w:rPr>
                <w:rFonts w:ascii="Century Gothic" w:hAnsi="Century Gothic" w:cs="Arial"/>
                <w:color w:val="000000"/>
                <w:sz w:val="22"/>
                <w:szCs w:val="22"/>
                <w:lang w:val="en-US"/>
              </w:rPr>
            </w:pPr>
          </w:p>
        </w:tc>
      </w:tr>
    </w:tbl>
    <w:p w14:paraId="61DB7CE3" w14:textId="77777777" w:rsidR="001612A9" w:rsidRPr="00B17E4D" w:rsidRDefault="001612A9" w:rsidP="001612A9">
      <w:pPr>
        <w:ind w:left="720"/>
        <w:jc w:val="both"/>
        <w:rPr>
          <w:rFonts w:ascii="Century Gothic" w:hAnsi="Century Gothic" w:cs="Arial"/>
          <w:sz w:val="22"/>
          <w:szCs w:val="22"/>
        </w:rPr>
      </w:pPr>
    </w:p>
    <w:p w14:paraId="3C52F073" w14:textId="77777777" w:rsidR="00646E6D" w:rsidRPr="00B17E4D" w:rsidRDefault="00646E6D" w:rsidP="00B27620">
      <w:pPr>
        <w:numPr>
          <w:ilvl w:val="0"/>
          <w:numId w:val="3"/>
        </w:numPr>
        <w:jc w:val="both"/>
        <w:rPr>
          <w:rFonts w:ascii="Century Gothic" w:hAnsi="Century Gothic" w:cs="Arial"/>
          <w:sz w:val="22"/>
          <w:szCs w:val="22"/>
        </w:rPr>
      </w:pPr>
      <w:r w:rsidRPr="00B17E4D">
        <w:rPr>
          <w:rFonts w:ascii="Century Gothic" w:hAnsi="Century Gothic" w:cs="Arial"/>
          <w:sz w:val="22"/>
          <w:szCs w:val="22"/>
        </w:rPr>
        <w:t>Patient advocacy organisation partners asking for funding</w:t>
      </w:r>
      <w:r>
        <w:rPr>
          <w:rFonts w:ascii="Century Gothic" w:hAnsi="Century Gothic" w:cs="Arial"/>
          <w:sz w:val="22"/>
          <w:szCs w:val="22"/>
        </w:rPr>
        <w:t xml:space="preserve">: </w:t>
      </w:r>
      <w:r>
        <w:rPr>
          <w:rFonts w:ascii="Century Gothic" w:hAnsi="Century Gothic" w:cs="Arial"/>
          <w:color w:val="000000"/>
          <w:sz w:val="22"/>
          <w:szCs w:val="22"/>
        </w:rPr>
        <w:t>add lines as necessary</w:t>
      </w:r>
    </w:p>
    <w:p w14:paraId="54DF3967" w14:textId="77777777" w:rsidR="00646E6D" w:rsidRPr="00B17E4D" w:rsidRDefault="00646E6D" w:rsidP="00646E6D">
      <w:pPr>
        <w:jc w:val="both"/>
        <w:rPr>
          <w:rFonts w:ascii="Century Gothic" w:hAnsi="Century Gothic" w:cs="Arial"/>
          <w:sz w:val="22"/>
          <w:szCs w:val="22"/>
        </w:rPr>
      </w:pPr>
    </w:p>
    <w:tbl>
      <w:tblPr>
        <w:tblW w:w="10551" w:type="dxa"/>
        <w:tblInd w:w="55" w:type="dxa"/>
        <w:tblCellMar>
          <w:left w:w="70" w:type="dxa"/>
          <w:right w:w="70" w:type="dxa"/>
        </w:tblCellMar>
        <w:tblLook w:val="04A0" w:firstRow="1" w:lastRow="0" w:firstColumn="1" w:lastColumn="0" w:noHBand="0" w:noVBand="1"/>
      </w:tblPr>
      <w:tblGrid>
        <w:gridCol w:w="433"/>
        <w:gridCol w:w="1024"/>
        <w:gridCol w:w="1569"/>
        <w:gridCol w:w="1770"/>
        <w:gridCol w:w="1887"/>
        <w:gridCol w:w="2244"/>
        <w:gridCol w:w="1624"/>
      </w:tblGrid>
      <w:tr w:rsidR="00B97118" w:rsidRPr="00B17E4D" w14:paraId="03FA8BC0" w14:textId="77777777" w:rsidTr="00740E00">
        <w:trPr>
          <w:trHeight w:val="1020"/>
        </w:trPr>
        <w:tc>
          <w:tcPr>
            <w:tcW w:w="433" w:type="dxa"/>
            <w:tcBorders>
              <w:top w:val="single" w:sz="4" w:space="0" w:color="auto"/>
              <w:left w:val="single" w:sz="4" w:space="0" w:color="auto"/>
              <w:bottom w:val="single" w:sz="4" w:space="0" w:color="auto"/>
              <w:right w:val="single" w:sz="4" w:space="0" w:color="auto"/>
            </w:tcBorders>
            <w:shd w:val="clear" w:color="auto" w:fill="D9D9D9"/>
            <w:vAlign w:val="center"/>
          </w:tcPr>
          <w:p w14:paraId="12AA0527" w14:textId="77777777" w:rsidR="00B97118" w:rsidRPr="00B17E4D" w:rsidRDefault="00B97118" w:rsidP="00FB7189">
            <w:pPr>
              <w:rPr>
                <w:rFonts w:ascii="Century Gothic" w:hAnsi="Century Gothic" w:cs="Arial"/>
                <w:color w:val="000000"/>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D9D9D9"/>
            <w:vAlign w:val="center"/>
          </w:tcPr>
          <w:p w14:paraId="1F946FC1" w14:textId="77777777" w:rsidR="00B97118" w:rsidRPr="00B17E4D" w:rsidRDefault="00B97118" w:rsidP="00FB7189">
            <w:pPr>
              <w:jc w:val="center"/>
              <w:rPr>
                <w:rFonts w:ascii="Century Gothic" w:hAnsi="Century Gothic" w:cs="Arial"/>
                <w:color w:val="000000"/>
                <w:sz w:val="22"/>
                <w:szCs w:val="22"/>
              </w:rPr>
            </w:pPr>
            <w:r w:rsidRPr="00B17E4D">
              <w:rPr>
                <w:rFonts w:ascii="Century Gothic" w:hAnsi="Century Gothic" w:cs="Arial"/>
                <w:color w:val="000000"/>
                <w:sz w:val="22"/>
                <w:szCs w:val="22"/>
              </w:rPr>
              <w:t>Zip code, City, Country</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1C8FF6A3" w14:textId="77777777" w:rsidR="00B97118" w:rsidRPr="00B17E4D" w:rsidRDefault="00B97118" w:rsidP="00FB7189">
            <w:pPr>
              <w:jc w:val="center"/>
              <w:rPr>
                <w:rFonts w:ascii="Century Gothic" w:hAnsi="Century Gothic" w:cs="Arial"/>
                <w:color w:val="000000"/>
                <w:sz w:val="22"/>
                <w:szCs w:val="22"/>
                <w:lang w:val="en-US"/>
              </w:rPr>
            </w:pPr>
            <w:r w:rsidRPr="00B17E4D">
              <w:rPr>
                <w:rFonts w:ascii="Century Gothic" w:hAnsi="Century Gothic" w:cs="Arial"/>
                <w:color w:val="000000"/>
                <w:sz w:val="22"/>
                <w:szCs w:val="22"/>
                <w:lang w:val="en-US"/>
              </w:rPr>
              <w:t xml:space="preserve">Responsible person </w:t>
            </w:r>
          </w:p>
        </w:tc>
        <w:tc>
          <w:tcPr>
            <w:tcW w:w="1770" w:type="dxa"/>
            <w:tcBorders>
              <w:top w:val="single" w:sz="4" w:space="0" w:color="auto"/>
              <w:left w:val="single" w:sz="4" w:space="0" w:color="auto"/>
              <w:bottom w:val="single" w:sz="4" w:space="0" w:color="auto"/>
              <w:right w:val="single" w:sz="4" w:space="0" w:color="auto"/>
            </w:tcBorders>
            <w:shd w:val="clear" w:color="auto" w:fill="D9D9D9"/>
            <w:vAlign w:val="center"/>
          </w:tcPr>
          <w:p w14:paraId="59F5958B" w14:textId="77777777" w:rsidR="00B97118" w:rsidRPr="00B17E4D" w:rsidRDefault="00B97118" w:rsidP="00FB7189">
            <w:pPr>
              <w:jc w:val="center"/>
              <w:rPr>
                <w:rFonts w:ascii="Century Gothic" w:hAnsi="Century Gothic" w:cs="Arial"/>
                <w:color w:val="000000"/>
                <w:sz w:val="22"/>
                <w:szCs w:val="22"/>
              </w:rPr>
            </w:pPr>
            <w:r w:rsidRPr="00B17E4D">
              <w:rPr>
                <w:rFonts w:ascii="Century Gothic" w:hAnsi="Century Gothic" w:cs="Arial"/>
                <w:color w:val="000000"/>
                <w:sz w:val="22"/>
                <w:szCs w:val="22"/>
              </w:rPr>
              <w:t>Organisation, full affiliations (address, phone + fax)</w:t>
            </w:r>
          </w:p>
        </w:tc>
        <w:tc>
          <w:tcPr>
            <w:tcW w:w="1887" w:type="dxa"/>
            <w:tcBorders>
              <w:top w:val="single" w:sz="4" w:space="0" w:color="auto"/>
              <w:left w:val="single" w:sz="4" w:space="0" w:color="auto"/>
              <w:bottom w:val="single" w:sz="4" w:space="0" w:color="auto"/>
              <w:right w:val="single" w:sz="4" w:space="0" w:color="auto"/>
            </w:tcBorders>
            <w:shd w:val="clear" w:color="auto" w:fill="D9D9D9"/>
          </w:tcPr>
          <w:p w14:paraId="3D76D687" w14:textId="77777777" w:rsidR="00B97118" w:rsidRPr="00B17E4D" w:rsidRDefault="00B97118" w:rsidP="00FB7189">
            <w:pPr>
              <w:jc w:val="center"/>
              <w:rPr>
                <w:rFonts w:ascii="Century Gothic" w:hAnsi="Century Gothic" w:cs="Arial"/>
                <w:color w:val="000000"/>
                <w:sz w:val="22"/>
                <w:szCs w:val="22"/>
              </w:rPr>
            </w:pPr>
            <w:r>
              <w:rPr>
                <w:rFonts w:ascii="Century Gothic" w:hAnsi="Century Gothic" w:cs="Arial"/>
                <w:color w:val="000000"/>
                <w:sz w:val="22"/>
                <w:szCs w:val="22"/>
              </w:rPr>
              <w:t>Website</w:t>
            </w:r>
          </w:p>
        </w:tc>
        <w:tc>
          <w:tcPr>
            <w:tcW w:w="2244" w:type="dxa"/>
            <w:tcBorders>
              <w:top w:val="single" w:sz="4" w:space="0" w:color="auto"/>
              <w:left w:val="single" w:sz="4" w:space="0" w:color="auto"/>
              <w:bottom w:val="single" w:sz="4" w:space="0" w:color="auto"/>
              <w:right w:val="single" w:sz="4" w:space="0" w:color="auto"/>
            </w:tcBorders>
            <w:shd w:val="clear" w:color="auto" w:fill="D9D9D9"/>
            <w:vAlign w:val="center"/>
          </w:tcPr>
          <w:p w14:paraId="1310DB80" w14:textId="77777777" w:rsidR="00B97118" w:rsidRPr="00B17E4D" w:rsidRDefault="00B97118" w:rsidP="00FB7189">
            <w:pPr>
              <w:jc w:val="center"/>
              <w:rPr>
                <w:rFonts w:ascii="Century Gothic" w:hAnsi="Century Gothic" w:cs="Arial"/>
                <w:color w:val="000000"/>
                <w:sz w:val="22"/>
                <w:szCs w:val="22"/>
              </w:rPr>
            </w:pPr>
            <w:r w:rsidRPr="00B17E4D">
              <w:rPr>
                <w:rFonts w:ascii="Century Gothic" w:hAnsi="Century Gothic" w:cs="Arial"/>
                <w:color w:val="000000"/>
                <w:sz w:val="22"/>
                <w:szCs w:val="22"/>
              </w:rPr>
              <w:t>Email address</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tcPr>
          <w:p w14:paraId="08C18AE8" w14:textId="77777777" w:rsidR="00B97118" w:rsidRPr="00B17E4D" w:rsidRDefault="00B97118" w:rsidP="00FB7189">
            <w:pPr>
              <w:jc w:val="center"/>
              <w:rPr>
                <w:rFonts w:ascii="Century Gothic" w:hAnsi="Century Gothic" w:cs="Arial"/>
                <w:color w:val="000000"/>
                <w:sz w:val="22"/>
                <w:szCs w:val="22"/>
              </w:rPr>
            </w:pPr>
            <w:r w:rsidRPr="00B17E4D">
              <w:rPr>
                <w:rFonts w:ascii="Century Gothic" w:hAnsi="Century Gothic" w:cs="Arial"/>
                <w:color w:val="000000"/>
                <w:sz w:val="22"/>
                <w:szCs w:val="22"/>
              </w:rPr>
              <w:t>Type of entity (public / private-non-for-profit)</w:t>
            </w:r>
          </w:p>
        </w:tc>
      </w:tr>
      <w:tr w:rsidR="00B97118" w:rsidRPr="00B17E4D" w14:paraId="0D9B027B" w14:textId="77777777" w:rsidTr="00740E00">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D9D9D9"/>
            <w:vAlign w:val="center"/>
          </w:tcPr>
          <w:p w14:paraId="3DCFF155" w14:textId="77777777" w:rsidR="00B97118" w:rsidRPr="00B17E4D" w:rsidRDefault="00B97118" w:rsidP="00FB7189">
            <w:pPr>
              <w:rPr>
                <w:rFonts w:ascii="Century Gothic" w:hAnsi="Century Gothic" w:cs="Arial"/>
                <w:color w:val="000000"/>
                <w:sz w:val="22"/>
                <w:szCs w:val="22"/>
              </w:rPr>
            </w:pPr>
            <w:r w:rsidRPr="00B17E4D">
              <w:rPr>
                <w:rFonts w:ascii="Century Gothic" w:hAnsi="Century Gothic" w:cs="Arial"/>
                <w:color w:val="000000"/>
                <w:sz w:val="22"/>
                <w:szCs w:val="22"/>
              </w:rPr>
              <w:t>1</w:t>
            </w:r>
          </w:p>
        </w:tc>
        <w:tc>
          <w:tcPr>
            <w:tcW w:w="1024" w:type="dxa"/>
            <w:tcBorders>
              <w:top w:val="single" w:sz="4" w:space="0" w:color="auto"/>
              <w:left w:val="single" w:sz="4" w:space="0" w:color="auto"/>
              <w:bottom w:val="single" w:sz="4" w:space="0" w:color="44546A"/>
              <w:right w:val="single" w:sz="4" w:space="0" w:color="44546A"/>
            </w:tcBorders>
            <w:shd w:val="clear" w:color="auto" w:fill="auto"/>
            <w:vAlign w:val="center"/>
          </w:tcPr>
          <w:p w14:paraId="6D6A26A3" w14:textId="77777777" w:rsidR="00B97118" w:rsidRPr="00B17E4D" w:rsidRDefault="00B97118" w:rsidP="00FB7189">
            <w:pPr>
              <w:rPr>
                <w:rFonts w:ascii="Century Gothic" w:hAnsi="Century Gothic" w:cs="Arial"/>
                <w:color w:val="000000"/>
                <w:sz w:val="22"/>
                <w:szCs w:val="22"/>
              </w:rPr>
            </w:pPr>
          </w:p>
        </w:tc>
        <w:tc>
          <w:tcPr>
            <w:tcW w:w="1569" w:type="dxa"/>
            <w:tcBorders>
              <w:top w:val="single" w:sz="4" w:space="0" w:color="auto"/>
              <w:left w:val="single" w:sz="4" w:space="0" w:color="44546A"/>
              <w:bottom w:val="single" w:sz="4" w:space="0" w:color="44546A"/>
              <w:right w:val="single" w:sz="4" w:space="0" w:color="44546A"/>
            </w:tcBorders>
            <w:shd w:val="clear" w:color="auto" w:fill="auto"/>
            <w:vAlign w:val="center"/>
          </w:tcPr>
          <w:p w14:paraId="1C593679" w14:textId="77777777" w:rsidR="00B97118" w:rsidRPr="00B17E4D" w:rsidRDefault="00B97118" w:rsidP="00FB7189">
            <w:pPr>
              <w:rPr>
                <w:rFonts w:ascii="Century Gothic" w:hAnsi="Century Gothic" w:cs="Arial"/>
                <w:color w:val="000000"/>
                <w:sz w:val="22"/>
                <w:szCs w:val="22"/>
              </w:rPr>
            </w:pPr>
          </w:p>
        </w:tc>
        <w:tc>
          <w:tcPr>
            <w:tcW w:w="1770" w:type="dxa"/>
            <w:tcBorders>
              <w:top w:val="single" w:sz="4" w:space="0" w:color="auto"/>
              <w:left w:val="single" w:sz="4" w:space="0" w:color="44546A"/>
              <w:bottom w:val="single" w:sz="4" w:space="0" w:color="44546A"/>
              <w:right w:val="single" w:sz="4" w:space="0" w:color="44546A"/>
            </w:tcBorders>
            <w:shd w:val="clear" w:color="auto" w:fill="auto"/>
            <w:vAlign w:val="center"/>
          </w:tcPr>
          <w:p w14:paraId="258B9228" w14:textId="77777777" w:rsidR="00B97118" w:rsidRPr="00B17E4D" w:rsidRDefault="00B97118" w:rsidP="00FB7189">
            <w:pPr>
              <w:rPr>
                <w:rFonts w:ascii="Century Gothic" w:hAnsi="Century Gothic" w:cs="Arial"/>
                <w:color w:val="000000"/>
                <w:sz w:val="22"/>
                <w:szCs w:val="22"/>
              </w:rPr>
            </w:pPr>
          </w:p>
        </w:tc>
        <w:tc>
          <w:tcPr>
            <w:tcW w:w="1887" w:type="dxa"/>
            <w:tcBorders>
              <w:top w:val="single" w:sz="4" w:space="0" w:color="auto"/>
              <w:left w:val="single" w:sz="4" w:space="0" w:color="44546A"/>
              <w:bottom w:val="single" w:sz="4" w:space="0" w:color="44546A"/>
              <w:right w:val="single" w:sz="4" w:space="0" w:color="44546A"/>
            </w:tcBorders>
          </w:tcPr>
          <w:p w14:paraId="7672C5F8" w14:textId="77777777" w:rsidR="00B97118" w:rsidRPr="00B17E4D" w:rsidRDefault="00B97118" w:rsidP="00FB7189">
            <w:pPr>
              <w:rPr>
                <w:rFonts w:ascii="Century Gothic" w:hAnsi="Century Gothic" w:cs="Arial"/>
                <w:color w:val="000000"/>
                <w:sz w:val="22"/>
                <w:szCs w:val="22"/>
              </w:rPr>
            </w:pPr>
          </w:p>
        </w:tc>
        <w:tc>
          <w:tcPr>
            <w:tcW w:w="2244" w:type="dxa"/>
            <w:tcBorders>
              <w:top w:val="single" w:sz="4" w:space="0" w:color="auto"/>
              <w:left w:val="single" w:sz="4" w:space="0" w:color="44546A"/>
              <w:bottom w:val="single" w:sz="4" w:space="0" w:color="44546A"/>
              <w:right w:val="single" w:sz="4" w:space="0" w:color="44546A"/>
            </w:tcBorders>
          </w:tcPr>
          <w:p w14:paraId="2C21B933" w14:textId="77777777" w:rsidR="00B97118" w:rsidRPr="00B17E4D" w:rsidRDefault="00B97118" w:rsidP="00FB7189">
            <w:pPr>
              <w:rPr>
                <w:rFonts w:ascii="Century Gothic" w:hAnsi="Century Gothic" w:cs="Arial"/>
                <w:color w:val="000000"/>
                <w:sz w:val="22"/>
                <w:szCs w:val="22"/>
              </w:rPr>
            </w:pPr>
          </w:p>
        </w:tc>
        <w:tc>
          <w:tcPr>
            <w:tcW w:w="1624" w:type="dxa"/>
            <w:tcBorders>
              <w:top w:val="single" w:sz="4" w:space="0" w:color="auto"/>
              <w:left w:val="single" w:sz="4" w:space="0" w:color="44546A"/>
              <w:bottom w:val="single" w:sz="4" w:space="0" w:color="44546A"/>
              <w:right w:val="single" w:sz="4" w:space="0" w:color="auto"/>
            </w:tcBorders>
            <w:shd w:val="clear" w:color="auto" w:fill="auto"/>
            <w:vAlign w:val="center"/>
          </w:tcPr>
          <w:p w14:paraId="24CAA7FB" w14:textId="77777777" w:rsidR="00B97118" w:rsidRPr="00B17E4D" w:rsidRDefault="00B97118" w:rsidP="00FB7189">
            <w:pPr>
              <w:rPr>
                <w:rFonts w:ascii="Century Gothic" w:hAnsi="Century Gothic" w:cs="Arial"/>
                <w:color w:val="000000"/>
                <w:sz w:val="22"/>
                <w:szCs w:val="22"/>
              </w:rPr>
            </w:pPr>
          </w:p>
        </w:tc>
      </w:tr>
      <w:tr w:rsidR="00B97118" w:rsidRPr="00B17E4D" w14:paraId="5EA0514F" w14:textId="77777777" w:rsidTr="00740E00">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D9D9D9"/>
            <w:vAlign w:val="center"/>
          </w:tcPr>
          <w:p w14:paraId="0EBAE84D" w14:textId="77777777" w:rsidR="00B97118" w:rsidRPr="00B17E4D" w:rsidRDefault="00B97118" w:rsidP="00FB7189">
            <w:pPr>
              <w:rPr>
                <w:rFonts w:ascii="Century Gothic" w:hAnsi="Century Gothic" w:cs="Arial"/>
                <w:color w:val="000000"/>
                <w:sz w:val="22"/>
                <w:szCs w:val="22"/>
              </w:rPr>
            </w:pPr>
            <w:r w:rsidRPr="00B17E4D">
              <w:rPr>
                <w:rFonts w:ascii="Century Gothic" w:hAnsi="Century Gothic" w:cs="Arial"/>
                <w:color w:val="000000"/>
                <w:sz w:val="22"/>
                <w:szCs w:val="22"/>
              </w:rPr>
              <w:t>2</w:t>
            </w:r>
          </w:p>
        </w:tc>
        <w:tc>
          <w:tcPr>
            <w:tcW w:w="1024" w:type="dxa"/>
            <w:tcBorders>
              <w:top w:val="single" w:sz="4" w:space="0" w:color="44546A"/>
              <w:left w:val="single" w:sz="4" w:space="0" w:color="auto"/>
              <w:bottom w:val="single" w:sz="4" w:space="0" w:color="44546A"/>
              <w:right w:val="single" w:sz="4" w:space="0" w:color="44546A"/>
            </w:tcBorders>
            <w:shd w:val="clear" w:color="auto" w:fill="auto"/>
            <w:vAlign w:val="center"/>
          </w:tcPr>
          <w:p w14:paraId="336E8D9E" w14:textId="77777777" w:rsidR="00B97118" w:rsidRPr="00B17E4D" w:rsidRDefault="00B97118" w:rsidP="00FB7189">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1569" w:type="dxa"/>
            <w:tcBorders>
              <w:top w:val="single" w:sz="4" w:space="0" w:color="44546A"/>
              <w:left w:val="single" w:sz="4" w:space="0" w:color="44546A"/>
              <w:bottom w:val="single" w:sz="4" w:space="0" w:color="44546A"/>
              <w:right w:val="single" w:sz="4" w:space="0" w:color="44546A"/>
            </w:tcBorders>
            <w:shd w:val="clear" w:color="auto" w:fill="auto"/>
            <w:vAlign w:val="center"/>
          </w:tcPr>
          <w:p w14:paraId="333BB05B" w14:textId="77777777" w:rsidR="00B97118" w:rsidRPr="00B17E4D" w:rsidRDefault="00B97118" w:rsidP="00FB7189">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1770" w:type="dxa"/>
            <w:tcBorders>
              <w:top w:val="single" w:sz="4" w:space="0" w:color="44546A"/>
              <w:left w:val="single" w:sz="4" w:space="0" w:color="44546A"/>
              <w:bottom w:val="single" w:sz="4" w:space="0" w:color="44546A"/>
              <w:right w:val="single" w:sz="4" w:space="0" w:color="44546A"/>
            </w:tcBorders>
            <w:shd w:val="clear" w:color="auto" w:fill="auto"/>
            <w:vAlign w:val="center"/>
          </w:tcPr>
          <w:p w14:paraId="13E95141" w14:textId="77777777" w:rsidR="00B97118" w:rsidRPr="00B17E4D" w:rsidRDefault="00B97118" w:rsidP="00FB7189">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1887" w:type="dxa"/>
            <w:tcBorders>
              <w:top w:val="single" w:sz="4" w:space="0" w:color="44546A"/>
              <w:left w:val="single" w:sz="4" w:space="0" w:color="44546A"/>
              <w:bottom w:val="single" w:sz="4" w:space="0" w:color="44546A"/>
              <w:right w:val="single" w:sz="4" w:space="0" w:color="44546A"/>
            </w:tcBorders>
          </w:tcPr>
          <w:p w14:paraId="78DED4F2" w14:textId="77777777" w:rsidR="00B97118" w:rsidRPr="00B17E4D" w:rsidRDefault="00B97118" w:rsidP="00FB7189">
            <w:pPr>
              <w:rPr>
                <w:rFonts w:ascii="Century Gothic" w:hAnsi="Century Gothic" w:cs="Arial"/>
                <w:color w:val="000000"/>
                <w:sz w:val="22"/>
                <w:szCs w:val="22"/>
              </w:rPr>
            </w:pPr>
          </w:p>
        </w:tc>
        <w:tc>
          <w:tcPr>
            <w:tcW w:w="2244" w:type="dxa"/>
            <w:tcBorders>
              <w:top w:val="single" w:sz="4" w:space="0" w:color="44546A"/>
              <w:left w:val="single" w:sz="4" w:space="0" w:color="44546A"/>
              <w:bottom w:val="single" w:sz="4" w:space="0" w:color="44546A"/>
              <w:right w:val="single" w:sz="4" w:space="0" w:color="44546A"/>
            </w:tcBorders>
          </w:tcPr>
          <w:p w14:paraId="179C39CF" w14:textId="77777777" w:rsidR="00B97118" w:rsidRPr="00B17E4D" w:rsidRDefault="00B97118" w:rsidP="00FB7189">
            <w:pPr>
              <w:rPr>
                <w:rFonts w:ascii="Century Gothic" w:hAnsi="Century Gothic" w:cs="Arial"/>
                <w:color w:val="000000"/>
                <w:sz w:val="22"/>
                <w:szCs w:val="22"/>
              </w:rPr>
            </w:pPr>
          </w:p>
        </w:tc>
        <w:tc>
          <w:tcPr>
            <w:tcW w:w="1624" w:type="dxa"/>
            <w:tcBorders>
              <w:top w:val="single" w:sz="4" w:space="0" w:color="44546A"/>
              <w:left w:val="single" w:sz="4" w:space="0" w:color="44546A"/>
              <w:bottom w:val="single" w:sz="4" w:space="0" w:color="44546A"/>
              <w:right w:val="single" w:sz="4" w:space="0" w:color="auto"/>
            </w:tcBorders>
            <w:shd w:val="clear" w:color="auto" w:fill="auto"/>
            <w:vAlign w:val="center"/>
          </w:tcPr>
          <w:p w14:paraId="5F627145" w14:textId="77777777" w:rsidR="00B97118" w:rsidRPr="00B17E4D" w:rsidRDefault="00B97118" w:rsidP="00FB7189">
            <w:pPr>
              <w:rPr>
                <w:rFonts w:ascii="Century Gothic" w:hAnsi="Century Gothic" w:cs="Arial"/>
                <w:color w:val="000000"/>
                <w:sz w:val="22"/>
                <w:szCs w:val="22"/>
              </w:rPr>
            </w:pPr>
            <w:r w:rsidRPr="00B17E4D">
              <w:rPr>
                <w:rFonts w:ascii="Century Gothic" w:hAnsi="Century Gothic" w:cs="Arial"/>
                <w:color w:val="000000"/>
                <w:sz w:val="22"/>
                <w:szCs w:val="22"/>
              </w:rPr>
              <w:t> </w:t>
            </w:r>
          </w:p>
        </w:tc>
      </w:tr>
      <w:tr w:rsidR="00B97118" w:rsidRPr="00B17E4D" w14:paraId="56F85ADC" w14:textId="77777777" w:rsidTr="00740E00">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D9D9D9"/>
            <w:vAlign w:val="center"/>
          </w:tcPr>
          <w:p w14:paraId="475C3D75" w14:textId="77777777" w:rsidR="00B97118" w:rsidRPr="00B17E4D" w:rsidRDefault="00B97118" w:rsidP="00FB7189">
            <w:pPr>
              <w:rPr>
                <w:rFonts w:ascii="Century Gothic" w:hAnsi="Century Gothic" w:cs="Arial"/>
                <w:color w:val="000000"/>
                <w:sz w:val="22"/>
                <w:szCs w:val="22"/>
              </w:rPr>
            </w:pPr>
            <w:r w:rsidRPr="00B17E4D">
              <w:rPr>
                <w:rFonts w:ascii="Century Gothic" w:hAnsi="Century Gothic" w:cs="Arial"/>
                <w:color w:val="000000"/>
                <w:sz w:val="22"/>
                <w:szCs w:val="22"/>
              </w:rPr>
              <w:t>xx</w:t>
            </w:r>
          </w:p>
        </w:tc>
        <w:tc>
          <w:tcPr>
            <w:tcW w:w="1024" w:type="dxa"/>
            <w:tcBorders>
              <w:top w:val="single" w:sz="4" w:space="0" w:color="44546A"/>
              <w:left w:val="single" w:sz="4" w:space="0" w:color="auto"/>
              <w:bottom w:val="single" w:sz="4" w:space="0" w:color="auto"/>
              <w:right w:val="single" w:sz="4" w:space="0" w:color="44546A"/>
            </w:tcBorders>
            <w:shd w:val="clear" w:color="auto" w:fill="auto"/>
            <w:vAlign w:val="center"/>
          </w:tcPr>
          <w:p w14:paraId="38AE91B6" w14:textId="77777777" w:rsidR="00B97118" w:rsidRPr="00B17E4D" w:rsidRDefault="00B97118" w:rsidP="00FB7189">
            <w:pPr>
              <w:rPr>
                <w:rFonts w:ascii="Century Gothic" w:hAnsi="Century Gothic" w:cs="Arial"/>
                <w:color w:val="000000"/>
                <w:sz w:val="22"/>
                <w:szCs w:val="22"/>
              </w:rPr>
            </w:pPr>
          </w:p>
        </w:tc>
        <w:tc>
          <w:tcPr>
            <w:tcW w:w="1569" w:type="dxa"/>
            <w:tcBorders>
              <w:top w:val="single" w:sz="4" w:space="0" w:color="44546A"/>
              <w:left w:val="single" w:sz="4" w:space="0" w:color="44546A"/>
              <w:bottom w:val="single" w:sz="4" w:space="0" w:color="auto"/>
              <w:right w:val="single" w:sz="4" w:space="0" w:color="44546A"/>
            </w:tcBorders>
            <w:shd w:val="clear" w:color="auto" w:fill="auto"/>
            <w:vAlign w:val="center"/>
          </w:tcPr>
          <w:p w14:paraId="1C18D5A7" w14:textId="77777777" w:rsidR="00B97118" w:rsidRPr="00B17E4D" w:rsidRDefault="00B97118" w:rsidP="00FB7189">
            <w:pPr>
              <w:rPr>
                <w:rFonts w:ascii="Century Gothic" w:hAnsi="Century Gothic" w:cs="Arial"/>
                <w:color w:val="000000"/>
                <w:sz w:val="22"/>
                <w:szCs w:val="22"/>
              </w:rPr>
            </w:pPr>
          </w:p>
        </w:tc>
        <w:tc>
          <w:tcPr>
            <w:tcW w:w="1770" w:type="dxa"/>
            <w:tcBorders>
              <w:top w:val="single" w:sz="4" w:space="0" w:color="44546A"/>
              <w:left w:val="single" w:sz="4" w:space="0" w:color="44546A"/>
              <w:bottom w:val="single" w:sz="4" w:space="0" w:color="auto"/>
              <w:right w:val="single" w:sz="4" w:space="0" w:color="44546A"/>
            </w:tcBorders>
            <w:shd w:val="clear" w:color="auto" w:fill="auto"/>
            <w:vAlign w:val="center"/>
          </w:tcPr>
          <w:p w14:paraId="7FC915AC" w14:textId="77777777" w:rsidR="00B97118" w:rsidRPr="00B17E4D" w:rsidRDefault="00B97118" w:rsidP="00FB7189">
            <w:pPr>
              <w:rPr>
                <w:rFonts w:ascii="Century Gothic" w:hAnsi="Century Gothic" w:cs="Arial"/>
                <w:color w:val="000000"/>
                <w:sz w:val="22"/>
                <w:szCs w:val="22"/>
              </w:rPr>
            </w:pPr>
          </w:p>
        </w:tc>
        <w:tc>
          <w:tcPr>
            <w:tcW w:w="1887" w:type="dxa"/>
            <w:tcBorders>
              <w:top w:val="single" w:sz="4" w:space="0" w:color="44546A"/>
              <w:left w:val="single" w:sz="4" w:space="0" w:color="44546A"/>
              <w:bottom w:val="single" w:sz="4" w:space="0" w:color="auto"/>
              <w:right w:val="single" w:sz="4" w:space="0" w:color="44546A"/>
            </w:tcBorders>
          </w:tcPr>
          <w:p w14:paraId="6051558D" w14:textId="77777777" w:rsidR="00B97118" w:rsidRPr="00B17E4D" w:rsidRDefault="00B97118" w:rsidP="00FB7189">
            <w:pPr>
              <w:rPr>
                <w:rFonts w:ascii="Century Gothic" w:hAnsi="Century Gothic" w:cs="Arial"/>
                <w:color w:val="000000"/>
                <w:sz w:val="22"/>
                <w:szCs w:val="22"/>
              </w:rPr>
            </w:pPr>
          </w:p>
        </w:tc>
        <w:tc>
          <w:tcPr>
            <w:tcW w:w="2244" w:type="dxa"/>
            <w:tcBorders>
              <w:top w:val="single" w:sz="4" w:space="0" w:color="44546A"/>
              <w:left w:val="single" w:sz="4" w:space="0" w:color="44546A"/>
              <w:bottom w:val="single" w:sz="4" w:space="0" w:color="auto"/>
              <w:right w:val="single" w:sz="4" w:space="0" w:color="44546A"/>
            </w:tcBorders>
          </w:tcPr>
          <w:p w14:paraId="2B4BFBFC" w14:textId="77777777" w:rsidR="00B97118" w:rsidRPr="00B17E4D" w:rsidRDefault="00B97118" w:rsidP="00FB7189">
            <w:pPr>
              <w:rPr>
                <w:rFonts w:ascii="Century Gothic" w:hAnsi="Century Gothic" w:cs="Arial"/>
                <w:color w:val="000000"/>
                <w:sz w:val="22"/>
                <w:szCs w:val="22"/>
              </w:rPr>
            </w:pPr>
          </w:p>
        </w:tc>
        <w:tc>
          <w:tcPr>
            <w:tcW w:w="1624" w:type="dxa"/>
            <w:tcBorders>
              <w:top w:val="single" w:sz="4" w:space="0" w:color="44546A"/>
              <w:left w:val="single" w:sz="4" w:space="0" w:color="44546A"/>
              <w:bottom w:val="single" w:sz="4" w:space="0" w:color="auto"/>
              <w:right w:val="single" w:sz="4" w:space="0" w:color="auto"/>
            </w:tcBorders>
            <w:shd w:val="clear" w:color="auto" w:fill="auto"/>
            <w:vAlign w:val="center"/>
          </w:tcPr>
          <w:p w14:paraId="1D0EAC65" w14:textId="77777777" w:rsidR="00B97118" w:rsidRPr="00B17E4D" w:rsidRDefault="00B97118" w:rsidP="00FB7189">
            <w:pPr>
              <w:rPr>
                <w:rFonts w:ascii="Century Gothic" w:hAnsi="Century Gothic" w:cs="Arial"/>
                <w:color w:val="000000"/>
                <w:sz w:val="22"/>
                <w:szCs w:val="22"/>
              </w:rPr>
            </w:pPr>
          </w:p>
        </w:tc>
      </w:tr>
    </w:tbl>
    <w:p w14:paraId="10C27E4B" w14:textId="77777777" w:rsidR="00646E6D" w:rsidRDefault="00646E6D" w:rsidP="00B27620">
      <w:pPr>
        <w:ind w:left="720"/>
        <w:jc w:val="both"/>
        <w:rPr>
          <w:rFonts w:ascii="Century Gothic" w:hAnsi="Century Gothic" w:cs="Arial"/>
          <w:sz w:val="22"/>
          <w:szCs w:val="22"/>
        </w:rPr>
      </w:pPr>
    </w:p>
    <w:p w14:paraId="1073CAF5" w14:textId="77777777" w:rsidR="00B97118" w:rsidRDefault="00B97118" w:rsidP="002824C4">
      <w:pPr>
        <w:jc w:val="both"/>
        <w:rPr>
          <w:rFonts w:ascii="Century Gothic" w:hAnsi="Century Gothic" w:cs="Arial"/>
          <w:sz w:val="22"/>
          <w:szCs w:val="22"/>
        </w:rPr>
      </w:pPr>
      <w:r>
        <w:rPr>
          <w:rFonts w:ascii="Century Gothic" w:hAnsi="Century Gothic" w:cs="Arial"/>
          <w:sz w:val="22"/>
          <w:szCs w:val="22"/>
        </w:rPr>
        <w:t xml:space="preserve">Each Patient Advocacy Organisation requesting funding through the JTC 2020 should complete and sign the letter in Annex 1 and send it by email to </w:t>
      </w:r>
      <w:hyperlink r:id="rId12" w:history="1">
        <w:r w:rsidRPr="00BA1BE4">
          <w:rPr>
            <w:rStyle w:val="Lienhypertexte"/>
            <w:rFonts w:ascii="Century Gothic" w:hAnsi="Century Gothic" w:cs="Arial"/>
            <w:sz w:val="22"/>
            <w:szCs w:val="22"/>
          </w:rPr>
          <w:t>pao@ejprarediseases.org</w:t>
        </w:r>
      </w:hyperlink>
      <w:r>
        <w:rPr>
          <w:rFonts w:ascii="Century Gothic" w:hAnsi="Century Gothic" w:cs="Arial"/>
          <w:sz w:val="22"/>
          <w:szCs w:val="22"/>
        </w:rPr>
        <w:t xml:space="preserve"> before </w:t>
      </w:r>
      <w:r w:rsidRPr="00B97118">
        <w:rPr>
          <w:rFonts w:ascii="Century Gothic" w:hAnsi="Century Gothic" w:cs="Arial"/>
          <w:sz w:val="22"/>
          <w:szCs w:val="22"/>
        </w:rPr>
        <w:t>June 16th, 2020; 2 p.m. (CEST)</w:t>
      </w:r>
    </w:p>
    <w:p w14:paraId="453DC5F6" w14:textId="77777777" w:rsidR="00B97118" w:rsidRPr="00B27620" w:rsidRDefault="00B97118" w:rsidP="00B27620">
      <w:pPr>
        <w:ind w:left="720"/>
        <w:jc w:val="both"/>
        <w:rPr>
          <w:rFonts w:ascii="Century Gothic" w:hAnsi="Century Gothic" w:cs="Arial"/>
          <w:sz w:val="22"/>
          <w:szCs w:val="22"/>
        </w:rPr>
      </w:pPr>
    </w:p>
    <w:p w14:paraId="6DE0479B" w14:textId="77777777" w:rsidR="00167CDB" w:rsidRPr="00B17E4D" w:rsidRDefault="00646E6D" w:rsidP="00B27620">
      <w:pPr>
        <w:numPr>
          <w:ilvl w:val="0"/>
          <w:numId w:val="3"/>
        </w:numPr>
        <w:jc w:val="both"/>
        <w:rPr>
          <w:rFonts w:ascii="Century Gothic" w:hAnsi="Century Gothic" w:cs="Arial"/>
          <w:sz w:val="22"/>
          <w:szCs w:val="22"/>
        </w:rPr>
      </w:pPr>
      <w:r w:rsidRPr="00646E6D">
        <w:rPr>
          <w:rFonts w:ascii="Century Gothic" w:hAnsi="Century Gothic" w:cs="Arial"/>
          <w:color w:val="000000"/>
          <w:sz w:val="22"/>
          <w:szCs w:val="22"/>
        </w:rPr>
        <w:t>Collaborators (not funded): add lines as necessary</w:t>
      </w:r>
    </w:p>
    <w:p w14:paraId="5027EBF6" w14:textId="77777777" w:rsidR="00B34CA3" w:rsidRPr="00B17E4D" w:rsidRDefault="00B34CA3" w:rsidP="00B34CA3">
      <w:pPr>
        <w:jc w:val="both"/>
        <w:rPr>
          <w:rFonts w:ascii="Century Gothic" w:hAnsi="Century Gothic" w:cs="Arial"/>
          <w:sz w:val="22"/>
          <w:szCs w:val="22"/>
        </w:rPr>
      </w:pPr>
    </w:p>
    <w:tbl>
      <w:tblPr>
        <w:tblW w:w="10505" w:type="dxa"/>
        <w:tblInd w:w="55" w:type="dxa"/>
        <w:tblCellMar>
          <w:left w:w="70" w:type="dxa"/>
          <w:right w:w="70" w:type="dxa"/>
        </w:tblCellMar>
        <w:tblLook w:val="04A0" w:firstRow="1" w:lastRow="0" w:firstColumn="1" w:lastColumn="0" w:noHBand="0" w:noVBand="1"/>
      </w:tblPr>
      <w:tblGrid>
        <w:gridCol w:w="471"/>
        <w:gridCol w:w="990"/>
        <w:gridCol w:w="1468"/>
        <w:gridCol w:w="1573"/>
        <w:gridCol w:w="991"/>
        <w:gridCol w:w="1347"/>
        <w:gridCol w:w="1723"/>
        <w:gridCol w:w="1942"/>
      </w:tblGrid>
      <w:tr w:rsidR="00B34CA3" w:rsidRPr="00B17E4D" w14:paraId="3562F06D" w14:textId="77777777" w:rsidTr="0075135E">
        <w:trPr>
          <w:trHeight w:val="1045"/>
        </w:trPr>
        <w:tc>
          <w:tcPr>
            <w:tcW w:w="495" w:type="dxa"/>
            <w:tcBorders>
              <w:top w:val="single" w:sz="4" w:space="0" w:color="auto"/>
              <w:left w:val="single" w:sz="4" w:space="0" w:color="auto"/>
              <w:bottom w:val="single" w:sz="4" w:space="0" w:color="auto"/>
              <w:right w:val="single" w:sz="4" w:space="0" w:color="auto"/>
            </w:tcBorders>
            <w:shd w:val="clear" w:color="auto" w:fill="D9D9D9"/>
            <w:vAlign w:val="center"/>
          </w:tcPr>
          <w:p w14:paraId="26941083" w14:textId="77777777" w:rsidR="00B34CA3" w:rsidRPr="00B17E4D" w:rsidRDefault="00B34CA3" w:rsidP="001E474A">
            <w:pPr>
              <w:rPr>
                <w:rFonts w:ascii="Century Gothic" w:hAnsi="Century Gothic" w:cs="Arial"/>
                <w:color w:val="000000"/>
                <w:sz w:val="22"/>
                <w:szCs w:val="22"/>
              </w:rPr>
            </w:pPr>
          </w:p>
        </w:tc>
        <w:tc>
          <w:tcPr>
            <w:tcW w:w="984" w:type="dxa"/>
            <w:tcBorders>
              <w:top w:val="single" w:sz="4" w:space="0" w:color="auto"/>
              <w:left w:val="single" w:sz="4" w:space="0" w:color="auto"/>
              <w:bottom w:val="single" w:sz="4" w:space="0" w:color="auto"/>
              <w:right w:val="single" w:sz="4" w:space="0" w:color="auto"/>
            </w:tcBorders>
            <w:shd w:val="clear" w:color="auto" w:fill="D9D9D9"/>
            <w:vAlign w:val="center"/>
          </w:tcPr>
          <w:p w14:paraId="194A4AC2"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Zip code, City, Country</w:t>
            </w:r>
          </w:p>
        </w:tc>
        <w:tc>
          <w:tcPr>
            <w:tcW w:w="1471" w:type="dxa"/>
            <w:tcBorders>
              <w:top w:val="single" w:sz="4" w:space="0" w:color="auto"/>
              <w:left w:val="single" w:sz="4" w:space="0" w:color="auto"/>
              <w:bottom w:val="single" w:sz="4" w:space="0" w:color="auto"/>
              <w:right w:val="single" w:sz="4" w:space="0" w:color="auto"/>
            </w:tcBorders>
            <w:shd w:val="clear" w:color="auto" w:fill="D9D9D9"/>
            <w:vAlign w:val="center"/>
          </w:tcPr>
          <w:p w14:paraId="5222ADCC"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Research Partner (principal investigator)</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14:paraId="1772433A"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Institution, Department, full affiliations (address, phone + fax)</w:t>
            </w:r>
          </w:p>
          <w:p w14:paraId="1589D2ED" w14:textId="77777777" w:rsidR="00B34CA3" w:rsidRPr="00B17E4D" w:rsidRDefault="00B34CA3" w:rsidP="001E474A">
            <w:pPr>
              <w:jc w:val="center"/>
              <w:rPr>
                <w:rFonts w:ascii="Century Gothic" w:hAnsi="Century Gothic" w:cs="Arial"/>
                <w:color w:val="000000"/>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636D932E"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Email address</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tcPr>
          <w:p w14:paraId="7DB437AE" w14:textId="77777777" w:rsidR="00B34CA3" w:rsidRPr="00B17E4D" w:rsidRDefault="00B34CA3" w:rsidP="006D2838">
            <w:pPr>
              <w:jc w:val="center"/>
              <w:rPr>
                <w:rFonts w:ascii="Century Gothic" w:hAnsi="Century Gothic" w:cs="Arial"/>
                <w:color w:val="000000"/>
                <w:sz w:val="22"/>
                <w:szCs w:val="22"/>
              </w:rPr>
            </w:pPr>
            <w:r w:rsidRPr="00B17E4D">
              <w:rPr>
                <w:rFonts w:ascii="Century Gothic" w:hAnsi="Century Gothic" w:cs="Arial"/>
                <w:color w:val="000000"/>
                <w:sz w:val="22"/>
                <w:szCs w:val="22"/>
              </w:rPr>
              <w:t xml:space="preserve">Early Career </w:t>
            </w:r>
            <w:r w:rsidR="00EE6C07">
              <w:rPr>
                <w:rFonts w:ascii="Century Gothic" w:hAnsi="Century Gothic" w:cs="Arial"/>
                <w:color w:val="000000"/>
                <w:sz w:val="22"/>
                <w:szCs w:val="22"/>
              </w:rPr>
              <w:t>Researcher</w:t>
            </w:r>
            <w:r w:rsidR="00EE6C07" w:rsidRPr="00B17E4D">
              <w:rPr>
                <w:rFonts w:ascii="Century Gothic" w:hAnsi="Century Gothic" w:cs="Arial"/>
                <w:color w:val="000000"/>
                <w:sz w:val="22"/>
                <w:szCs w:val="22"/>
              </w:rPr>
              <w:t xml:space="preserve"> </w:t>
            </w:r>
            <w:r w:rsidRPr="00B17E4D">
              <w:rPr>
                <w:rFonts w:ascii="Century Gothic" w:hAnsi="Century Gothic" w:cs="Arial"/>
                <w:color w:val="000000"/>
                <w:sz w:val="22"/>
                <w:szCs w:val="22"/>
              </w:rPr>
              <w:t>(yes/no)</w:t>
            </w:r>
          </w:p>
        </w:tc>
        <w:tc>
          <w:tcPr>
            <w:tcW w:w="1793" w:type="dxa"/>
            <w:tcBorders>
              <w:top w:val="single" w:sz="4" w:space="0" w:color="auto"/>
              <w:left w:val="single" w:sz="4" w:space="0" w:color="auto"/>
              <w:bottom w:val="single" w:sz="4" w:space="0" w:color="auto"/>
              <w:right w:val="single" w:sz="4" w:space="0" w:color="auto"/>
            </w:tcBorders>
            <w:shd w:val="clear" w:color="auto" w:fill="D9D9D9"/>
            <w:vAlign w:val="center"/>
          </w:tcPr>
          <w:p w14:paraId="05C9049A"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Type of entity Academia, Clinical or Public Health, SME or Industry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0BC23B20" w14:textId="77777777" w:rsidR="00B34CA3" w:rsidRPr="00B17E4D" w:rsidRDefault="00B34CA3" w:rsidP="001E474A">
            <w:pPr>
              <w:jc w:val="center"/>
              <w:rPr>
                <w:rFonts w:ascii="Century Gothic" w:hAnsi="Century Gothic" w:cs="Arial"/>
                <w:color w:val="000000"/>
                <w:sz w:val="22"/>
                <w:szCs w:val="22"/>
              </w:rPr>
            </w:pPr>
            <w:r w:rsidRPr="00B17E4D">
              <w:rPr>
                <w:rFonts w:ascii="Century Gothic" w:hAnsi="Century Gothic" w:cs="Arial"/>
                <w:color w:val="000000"/>
                <w:sz w:val="22"/>
                <w:szCs w:val="22"/>
              </w:rPr>
              <w:t>Type of entity (public / private-for-profit / private-non-for-profit)</w:t>
            </w:r>
          </w:p>
        </w:tc>
      </w:tr>
      <w:tr w:rsidR="00B34CA3" w:rsidRPr="00B17E4D" w14:paraId="6D07CA1B" w14:textId="77777777" w:rsidTr="00B27620">
        <w:trPr>
          <w:trHeight w:val="307"/>
        </w:trPr>
        <w:tc>
          <w:tcPr>
            <w:tcW w:w="495" w:type="dxa"/>
            <w:tcBorders>
              <w:top w:val="single" w:sz="4" w:space="0" w:color="auto"/>
              <w:left w:val="single" w:sz="4" w:space="0" w:color="auto"/>
              <w:bottom w:val="single" w:sz="4" w:space="0" w:color="auto"/>
              <w:right w:val="single" w:sz="4" w:space="0" w:color="auto"/>
            </w:tcBorders>
            <w:shd w:val="clear" w:color="auto" w:fill="D9D9D9"/>
            <w:vAlign w:val="center"/>
          </w:tcPr>
          <w:p w14:paraId="2FAE491C"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1</w:t>
            </w:r>
          </w:p>
        </w:tc>
        <w:tc>
          <w:tcPr>
            <w:tcW w:w="984" w:type="dxa"/>
            <w:tcBorders>
              <w:top w:val="single" w:sz="4" w:space="0" w:color="auto"/>
              <w:left w:val="single" w:sz="4" w:space="0" w:color="auto"/>
              <w:bottom w:val="single" w:sz="4" w:space="0" w:color="auto"/>
              <w:right w:val="single" w:sz="4" w:space="0" w:color="808080"/>
            </w:tcBorders>
            <w:shd w:val="clear" w:color="auto" w:fill="auto"/>
            <w:vAlign w:val="center"/>
          </w:tcPr>
          <w:p w14:paraId="4C3783E6" w14:textId="77777777" w:rsidR="00B34CA3" w:rsidRPr="00B17E4D" w:rsidRDefault="00B34CA3" w:rsidP="001E474A">
            <w:pPr>
              <w:rPr>
                <w:rFonts w:ascii="Century Gothic" w:hAnsi="Century Gothic" w:cs="Arial"/>
                <w:color w:val="000000"/>
                <w:sz w:val="22"/>
                <w:szCs w:val="22"/>
              </w:rPr>
            </w:pPr>
          </w:p>
        </w:tc>
        <w:tc>
          <w:tcPr>
            <w:tcW w:w="1471" w:type="dxa"/>
            <w:tcBorders>
              <w:top w:val="single" w:sz="4" w:space="0" w:color="auto"/>
              <w:left w:val="nil"/>
              <w:bottom w:val="single" w:sz="4" w:space="0" w:color="auto"/>
              <w:right w:val="single" w:sz="4" w:space="0" w:color="808080"/>
            </w:tcBorders>
            <w:shd w:val="clear" w:color="auto" w:fill="auto"/>
            <w:vAlign w:val="center"/>
          </w:tcPr>
          <w:p w14:paraId="08CBE866" w14:textId="77777777" w:rsidR="00B34CA3" w:rsidRPr="00B17E4D" w:rsidRDefault="00B34CA3" w:rsidP="001E474A">
            <w:pPr>
              <w:rPr>
                <w:rFonts w:ascii="Century Gothic" w:hAnsi="Century Gothic" w:cs="Arial"/>
                <w:color w:val="000000"/>
                <w:sz w:val="22"/>
                <w:szCs w:val="22"/>
              </w:rPr>
            </w:pPr>
          </w:p>
        </w:tc>
        <w:tc>
          <w:tcPr>
            <w:tcW w:w="1585" w:type="dxa"/>
            <w:tcBorders>
              <w:top w:val="single" w:sz="4" w:space="0" w:color="auto"/>
              <w:left w:val="nil"/>
              <w:bottom w:val="single" w:sz="4" w:space="0" w:color="auto"/>
              <w:right w:val="single" w:sz="4" w:space="0" w:color="808080"/>
            </w:tcBorders>
            <w:shd w:val="clear" w:color="auto" w:fill="auto"/>
            <w:vAlign w:val="center"/>
          </w:tcPr>
          <w:p w14:paraId="119F3C5E" w14:textId="77777777" w:rsidR="00B34CA3" w:rsidRPr="00B17E4D" w:rsidRDefault="00B34CA3" w:rsidP="001E474A">
            <w:pPr>
              <w:rPr>
                <w:rFonts w:ascii="Century Gothic" w:hAnsi="Century Gothic" w:cs="Arial"/>
                <w:color w:val="000000"/>
                <w:sz w:val="22"/>
                <w:szCs w:val="22"/>
              </w:rPr>
            </w:pPr>
          </w:p>
        </w:tc>
        <w:tc>
          <w:tcPr>
            <w:tcW w:w="994" w:type="dxa"/>
            <w:tcBorders>
              <w:top w:val="single" w:sz="4" w:space="0" w:color="auto"/>
              <w:left w:val="nil"/>
              <w:bottom w:val="single" w:sz="4" w:space="0" w:color="808080"/>
              <w:right w:val="single" w:sz="4" w:space="0" w:color="808080"/>
            </w:tcBorders>
          </w:tcPr>
          <w:p w14:paraId="24DB952D" w14:textId="77777777" w:rsidR="00B34CA3" w:rsidRPr="00B17E4D" w:rsidRDefault="00B34CA3" w:rsidP="001E474A">
            <w:pPr>
              <w:rPr>
                <w:rFonts w:ascii="Century Gothic" w:hAnsi="Century Gothic" w:cs="Arial"/>
                <w:color w:val="000000"/>
                <w:sz w:val="22"/>
                <w:szCs w:val="22"/>
              </w:rPr>
            </w:pPr>
          </w:p>
        </w:tc>
        <w:tc>
          <w:tcPr>
            <w:tcW w:w="1057" w:type="dxa"/>
            <w:tcBorders>
              <w:top w:val="single" w:sz="4" w:space="0" w:color="auto"/>
              <w:left w:val="single" w:sz="4" w:space="0" w:color="808080"/>
              <w:bottom w:val="single" w:sz="4" w:space="0" w:color="808080"/>
              <w:right w:val="single" w:sz="4" w:space="0" w:color="808080"/>
            </w:tcBorders>
          </w:tcPr>
          <w:p w14:paraId="16F6AD93" w14:textId="77777777" w:rsidR="00B34CA3" w:rsidRPr="00B17E4D" w:rsidRDefault="00B34CA3" w:rsidP="001E474A">
            <w:pPr>
              <w:rPr>
                <w:rFonts w:ascii="Century Gothic" w:hAnsi="Century Gothic" w:cs="Arial"/>
                <w:color w:val="000000"/>
                <w:sz w:val="22"/>
                <w:szCs w:val="22"/>
              </w:rPr>
            </w:pPr>
          </w:p>
        </w:tc>
        <w:tc>
          <w:tcPr>
            <w:tcW w:w="1793" w:type="dxa"/>
            <w:tcBorders>
              <w:top w:val="single" w:sz="4" w:space="0" w:color="auto"/>
              <w:left w:val="single" w:sz="4" w:space="0" w:color="808080"/>
              <w:bottom w:val="single" w:sz="4" w:space="0" w:color="808080"/>
              <w:right w:val="single" w:sz="4" w:space="0" w:color="808080"/>
            </w:tcBorders>
          </w:tcPr>
          <w:p w14:paraId="106DAC28" w14:textId="77777777" w:rsidR="00B34CA3" w:rsidRPr="00B17E4D" w:rsidRDefault="00B34CA3" w:rsidP="001E474A">
            <w:pPr>
              <w:rPr>
                <w:rFonts w:ascii="Century Gothic" w:hAnsi="Century Gothic" w:cs="Arial"/>
                <w:color w:val="000000"/>
                <w:sz w:val="22"/>
                <w:szCs w:val="22"/>
              </w:rPr>
            </w:pPr>
          </w:p>
        </w:tc>
        <w:tc>
          <w:tcPr>
            <w:tcW w:w="2126" w:type="dxa"/>
            <w:tcBorders>
              <w:top w:val="single" w:sz="4" w:space="0" w:color="auto"/>
              <w:left w:val="single" w:sz="4" w:space="0" w:color="808080"/>
              <w:bottom w:val="single" w:sz="4" w:space="0" w:color="808080"/>
              <w:right w:val="single" w:sz="4" w:space="0" w:color="auto"/>
            </w:tcBorders>
            <w:shd w:val="clear" w:color="auto" w:fill="auto"/>
            <w:vAlign w:val="center"/>
          </w:tcPr>
          <w:p w14:paraId="5A724682" w14:textId="77777777" w:rsidR="00B34CA3" w:rsidRPr="00B17E4D" w:rsidRDefault="00B34CA3" w:rsidP="001E474A">
            <w:pPr>
              <w:rPr>
                <w:rFonts w:ascii="Century Gothic" w:hAnsi="Century Gothic" w:cs="Arial"/>
                <w:color w:val="000000"/>
                <w:sz w:val="22"/>
                <w:szCs w:val="22"/>
              </w:rPr>
            </w:pPr>
          </w:p>
        </w:tc>
      </w:tr>
      <w:tr w:rsidR="00B34CA3" w:rsidRPr="00B17E4D" w14:paraId="17312A90" w14:textId="77777777" w:rsidTr="00B27620">
        <w:trPr>
          <w:trHeight w:val="307"/>
        </w:trPr>
        <w:tc>
          <w:tcPr>
            <w:tcW w:w="495" w:type="dxa"/>
            <w:tcBorders>
              <w:top w:val="single" w:sz="4" w:space="0" w:color="auto"/>
              <w:left w:val="single" w:sz="4" w:space="0" w:color="auto"/>
              <w:bottom w:val="single" w:sz="4" w:space="0" w:color="auto"/>
              <w:right w:val="single" w:sz="4" w:space="0" w:color="auto"/>
            </w:tcBorders>
            <w:shd w:val="clear" w:color="auto" w:fill="D9D9D9"/>
            <w:vAlign w:val="center"/>
          </w:tcPr>
          <w:p w14:paraId="5EE168B0" w14:textId="77777777" w:rsidR="00B34CA3" w:rsidRPr="00B17E4D" w:rsidRDefault="00B34CA3" w:rsidP="001E474A">
            <w:pPr>
              <w:rPr>
                <w:rFonts w:ascii="Century Gothic" w:hAnsi="Century Gothic" w:cs="Arial"/>
                <w:color w:val="000000"/>
                <w:sz w:val="22"/>
                <w:szCs w:val="22"/>
              </w:rPr>
            </w:pPr>
            <w:r w:rsidRPr="00B17E4D">
              <w:rPr>
                <w:rFonts w:ascii="Century Gothic" w:hAnsi="Century Gothic" w:cs="Arial"/>
                <w:color w:val="000000"/>
                <w:sz w:val="22"/>
                <w:szCs w:val="22"/>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87A23F3" w14:textId="77777777" w:rsidR="00B34CA3" w:rsidRPr="00B17E4D" w:rsidRDefault="00B34CA3" w:rsidP="001E474A">
            <w:pPr>
              <w:rPr>
                <w:rFonts w:ascii="Century Gothic" w:hAnsi="Century Gothic" w:cs="Arial"/>
                <w:color w:val="000000"/>
                <w:sz w:val="22"/>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0C1C5FE" w14:textId="77777777" w:rsidR="00B34CA3" w:rsidRPr="00B17E4D" w:rsidRDefault="00B34CA3" w:rsidP="001E474A">
            <w:pPr>
              <w:rPr>
                <w:rFonts w:ascii="Century Gothic" w:hAnsi="Century Gothic" w:cs="Arial"/>
                <w:color w:val="000000"/>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4D57B43" w14:textId="77777777" w:rsidR="00B34CA3" w:rsidRPr="00B17E4D" w:rsidRDefault="00B34CA3" w:rsidP="001E474A">
            <w:pPr>
              <w:rPr>
                <w:rFonts w:ascii="Century Gothic" w:hAnsi="Century Gothic" w:cs="Arial"/>
                <w:color w:val="000000"/>
                <w:sz w:val="22"/>
                <w:szCs w:val="22"/>
              </w:rPr>
            </w:pPr>
          </w:p>
        </w:tc>
        <w:tc>
          <w:tcPr>
            <w:tcW w:w="994" w:type="dxa"/>
            <w:tcBorders>
              <w:top w:val="single" w:sz="4" w:space="0" w:color="808080"/>
              <w:left w:val="single" w:sz="4" w:space="0" w:color="auto"/>
              <w:bottom w:val="single" w:sz="4" w:space="0" w:color="808080"/>
              <w:right w:val="single" w:sz="4" w:space="0" w:color="808080"/>
            </w:tcBorders>
          </w:tcPr>
          <w:p w14:paraId="7CE698F2" w14:textId="77777777" w:rsidR="00B34CA3" w:rsidRPr="00B17E4D" w:rsidRDefault="00B34CA3" w:rsidP="001E474A">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808080"/>
              <w:right w:val="single" w:sz="4" w:space="0" w:color="808080"/>
            </w:tcBorders>
          </w:tcPr>
          <w:p w14:paraId="3586736D" w14:textId="77777777" w:rsidR="00B34CA3" w:rsidRPr="00B17E4D" w:rsidRDefault="00B34CA3" w:rsidP="001E474A">
            <w:pPr>
              <w:rPr>
                <w:rFonts w:ascii="Century Gothic" w:hAnsi="Century Gothic" w:cs="Arial"/>
                <w:color w:val="000000"/>
                <w:sz w:val="22"/>
                <w:szCs w:val="22"/>
              </w:rPr>
            </w:pPr>
          </w:p>
        </w:tc>
        <w:tc>
          <w:tcPr>
            <w:tcW w:w="1793" w:type="dxa"/>
            <w:tcBorders>
              <w:top w:val="single" w:sz="4" w:space="0" w:color="808080"/>
              <w:left w:val="single" w:sz="4" w:space="0" w:color="808080"/>
              <w:bottom w:val="single" w:sz="4" w:space="0" w:color="808080"/>
              <w:right w:val="single" w:sz="4" w:space="0" w:color="808080"/>
            </w:tcBorders>
          </w:tcPr>
          <w:p w14:paraId="0206EBA7" w14:textId="77777777" w:rsidR="00B34CA3" w:rsidRPr="00B17E4D" w:rsidRDefault="00B34CA3" w:rsidP="001E474A">
            <w:pPr>
              <w:rPr>
                <w:rFonts w:ascii="Century Gothic" w:hAnsi="Century Gothic" w:cs="Arial"/>
                <w:color w:val="000000"/>
                <w:sz w:val="22"/>
                <w:szCs w:val="22"/>
              </w:rPr>
            </w:pPr>
          </w:p>
        </w:tc>
        <w:tc>
          <w:tcPr>
            <w:tcW w:w="2126" w:type="dxa"/>
            <w:tcBorders>
              <w:top w:val="single" w:sz="4" w:space="0" w:color="808080"/>
              <w:left w:val="single" w:sz="4" w:space="0" w:color="808080"/>
              <w:bottom w:val="single" w:sz="4" w:space="0" w:color="808080"/>
              <w:right w:val="single" w:sz="4" w:space="0" w:color="auto"/>
            </w:tcBorders>
            <w:shd w:val="clear" w:color="auto" w:fill="auto"/>
            <w:vAlign w:val="center"/>
          </w:tcPr>
          <w:p w14:paraId="5E8B0AFB" w14:textId="77777777" w:rsidR="00B34CA3" w:rsidRPr="00B17E4D" w:rsidRDefault="00B34CA3" w:rsidP="001E474A">
            <w:pPr>
              <w:rPr>
                <w:rFonts w:ascii="Century Gothic" w:hAnsi="Century Gothic" w:cs="Arial"/>
                <w:color w:val="000000"/>
                <w:sz w:val="22"/>
                <w:szCs w:val="22"/>
              </w:rPr>
            </w:pPr>
          </w:p>
        </w:tc>
      </w:tr>
      <w:tr w:rsidR="00646E6D" w:rsidRPr="00B17E4D" w14:paraId="540877A8" w14:textId="77777777" w:rsidTr="00B27620">
        <w:trPr>
          <w:trHeight w:val="307"/>
        </w:trPr>
        <w:tc>
          <w:tcPr>
            <w:tcW w:w="495" w:type="dxa"/>
            <w:tcBorders>
              <w:top w:val="single" w:sz="4" w:space="0" w:color="auto"/>
              <w:left w:val="single" w:sz="4" w:space="0" w:color="auto"/>
              <w:bottom w:val="single" w:sz="4" w:space="0" w:color="auto"/>
              <w:right w:val="single" w:sz="4" w:space="0" w:color="auto"/>
            </w:tcBorders>
            <w:shd w:val="clear" w:color="auto" w:fill="D9D9D9"/>
            <w:vAlign w:val="center"/>
          </w:tcPr>
          <w:p w14:paraId="543A8597" w14:textId="77777777" w:rsidR="00646E6D" w:rsidRPr="00B17E4D" w:rsidRDefault="00646E6D" w:rsidP="001E474A">
            <w:pPr>
              <w:rPr>
                <w:rFonts w:ascii="Century Gothic" w:hAnsi="Century Gothic" w:cs="Arial"/>
                <w:color w:val="000000"/>
                <w:sz w:val="22"/>
                <w:szCs w:val="22"/>
              </w:rPr>
            </w:pPr>
            <w:r>
              <w:rPr>
                <w:rFonts w:ascii="Century Gothic" w:hAnsi="Century Gothic" w:cs="Arial"/>
                <w:color w:val="000000"/>
                <w:sz w:val="22"/>
                <w:szCs w:val="22"/>
              </w:rPr>
              <w:t>xx</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423E34C" w14:textId="77777777" w:rsidR="00646E6D" w:rsidRPr="00B17E4D" w:rsidRDefault="00646E6D" w:rsidP="001E474A">
            <w:pPr>
              <w:rPr>
                <w:rFonts w:ascii="Century Gothic" w:hAnsi="Century Gothic" w:cs="Arial"/>
                <w:color w:val="000000"/>
                <w:sz w:val="22"/>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FD3B499" w14:textId="77777777" w:rsidR="00646E6D" w:rsidRPr="00B17E4D" w:rsidRDefault="00646E6D" w:rsidP="001E474A">
            <w:pPr>
              <w:rPr>
                <w:rFonts w:ascii="Century Gothic" w:hAnsi="Century Gothic" w:cs="Arial"/>
                <w:color w:val="000000"/>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7C43132" w14:textId="77777777" w:rsidR="00646E6D" w:rsidRPr="00B17E4D" w:rsidRDefault="00646E6D" w:rsidP="001E474A">
            <w:pPr>
              <w:rPr>
                <w:rFonts w:ascii="Century Gothic" w:hAnsi="Century Gothic" w:cs="Arial"/>
                <w:color w:val="000000"/>
                <w:sz w:val="22"/>
                <w:szCs w:val="22"/>
              </w:rPr>
            </w:pPr>
          </w:p>
        </w:tc>
        <w:tc>
          <w:tcPr>
            <w:tcW w:w="994" w:type="dxa"/>
            <w:tcBorders>
              <w:top w:val="single" w:sz="4" w:space="0" w:color="808080"/>
              <w:left w:val="single" w:sz="4" w:space="0" w:color="auto"/>
              <w:bottom w:val="single" w:sz="4" w:space="0" w:color="auto"/>
              <w:right w:val="single" w:sz="4" w:space="0" w:color="808080"/>
            </w:tcBorders>
          </w:tcPr>
          <w:p w14:paraId="0C9FF5F4" w14:textId="77777777" w:rsidR="00646E6D" w:rsidRPr="00B17E4D" w:rsidRDefault="00646E6D" w:rsidP="001E474A">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auto"/>
              <w:right w:val="single" w:sz="4" w:space="0" w:color="808080"/>
            </w:tcBorders>
          </w:tcPr>
          <w:p w14:paraId="6FAB3A40" w14:textId="77777777" w:rsidR="00646E6D" w:rsidRPr="00B17E4D" w:rsidRDefault="00646E6D" w:rsidP="001E474A">
            <w:pPr>
              <w:rPr>
                <w:rFonts w:ascii="Century Gothic" w:hAnsi="Century Gothic" w:cs="Arial"/>
                <w:color w:val="000000"/>
                <w:sz w:val="22"/>
                <w:szCs w:val="22"/>
              </w:rPr>
            </w:pPr>
          </w:p>
        </w:tc>
        <w:tc>
          <w:tcPr>
            <w:tcW w:w="1793" w:type="dxa"/>
            <w:tcBorders>
              <w:top w:val="single" w:sz="4" w:space="0" w:color="808080"/>
              <w:left w:val="single" w:sz="4" w:space="0" w:color="808080"/>
              <w:bottom w:val="single" w:sz="4" w:space="0" w:color="auto"/>
              <w:right w:val="single" w:sz="4" w:space="0" w:color="808080"/>
            </w:tcBorders>
          </w:tcPr>
          <w:p w14:paraId="16E69453" w14:textId="77777777" w:rsidR="00646E6D" w:rsidRPr="00B17E4D" w:rsidRDefault="00646E6D" w:rsidP="001E474A">
            <w:pPr>
              <w:rPr>
                <w:rFonts w:ascii="Century Gothic" w:hAnsi="Century Gothic" w:cs="Arial"/>
                <w:color w:val="000000"/>
                <w:sz w:val="22"/>
                <w:szCs w:val="22"/>
              </w:rPr>
            </w:pPr>
          </w:p>
        </w:tc>
        <w:tc>
          <w:tcPr>
            <w:tcW w:w="2126" w:type="dxa"/>
            <w:tcBorders>
              <w:top w:val="single" w:sz="4" w:space="0" w:color="808080"/>
              <w:left w:val="single" w:sz="4" w:space="0" w:color="808080"/>
              <w:bottom w:val="single" w:sz="4" w:space="0" w:color="auto"/>
              <w:right w:val="single" w:sz="4" w:space="0" w:color="auto"/>
            </w:tcBorders>
            <w:shd w:val="clear" w:color="auto" w:fill="auto"/>
            <w:vAlign w:val="center"/>
          </w:tcPr>
          <w:p w14:paraId="26D4FD5C" w14:textId="77777777" w:rsidR="00646E6D" w:rsidRPr="00B17E4D" w:rsidRDefault="00646E6D" w:rsidP="001E474A">
            <w:pPr>
              <w:rPr>
                <w:rFonts w:ascii="Century Gothic" w:hAnsi="Century Gothic" w:cs="Arial"/>
                <w:color w:val="000000"/>
                <w:sz w:val="22"/>
                <w:szCs w:val="22"/>
              </w:rPr>
            </w:pPr>
          </w:p>
        </w:tc>
      </w:tr>
    </w:tbl>
    <w:p w14:paraId="63E33B93" w14:textId="77777777" w:rsidR="00B34CA3" w:rsidRPr="00B17E4D" w:rsidRDefault="00B34CA3" w:rsidP="00B34CA3">
      <w:pPr>
        <w:jc w:val="both"/>
        <w:rPr>
          <w:rFonts w:ascii="Century Gothic" w:hAnsi="Century Gothic" w:cs="Arial"/>
          <w:sz w:val="22"/>
          <w:szCs w:val="22"/>
        </w:rPr>
      </w:pPr>
    </w:p>
    <w:p w14:paraId="1F71648D" w14:textId="77777777" w:rsidR="00B34CA3" w:rsidRPr="00B17E4D" w:rsidRDefault="00B34CA3" w:rsidP="00B34CA3">
      <w:pPr>
        <w:jc w:val="both"/>
        <w:rPr>
          <w:rFonts w:ascii="Century Gothic" w:hAnsi="Century Gothic" w:cs="Arial"/>
          <w:sz w:val="22"/>
          <w:szCs w:val="22"/>
        </w:rPr>
      </w:pPr>
    </w:p>
    <w:p w14:paraId="5C2B2926" w14:textId="77777777" w:rsidR="00D7049D" w:rsidRPr="00370535" w:rsidRDefault="00D7049D" w:rsidP="00603943">
      <w:pPr>
        <w:jc w:val="center"/>
        <w:rPr>
          <w:rFonts w:ascii="Century Gothic" w:hAnsi="Century Gothic" w:cs="Arial"/>
          <w:b/>
          <w:bCs/>
          <w:sz w:val="28"/>
          <w:szCs w:val="28"/>
        </w:rPr>
      </w:pPr>
      <w:r w:rsidRPr="00B17E4D">
        <w:rPr>
          <w:rFonts w:ascii="Century Gothic" w:hAnsi="Century Gothic" w:cs="Arial"/>
          <w:sz w:val="22"/>
          <w:szCs w:val="22"/>
        </w:rPr>
        <w:br w:type="page"/>
      </w:r>
      <w:r w:rsidR="00370535" w:rsidRPr="00370535">
        <w:rPr>
          <w:rFonts w:ascii="Century Gothic" w:hAnsi="Century Gothic" w:cs="Arial"/>
          <w:b/>
          <w:bCs/>
          <w:sz w:val="28"/>
          <w:szCs w:val="28"/>
        </w:rPr>
        <w:t>Project description</w:t>
      </w:r>
    </w:p>
    <w:p w14:paraId="7ED66BEB" w14:textId="77777777" w:rsidR="001A7F7C" w:rsidRPr="00B17E4D" w:rsidRDefault="001A7F7C" w:rsidP="00523661">
      <w:pPr>
        <w:jc w:val="both"/>
        <w:rPr>
          <w:rFonts w:ascii="Century Gothic" w:hAnsi="Century Gothic" w:cs="Arial"/>
          <w:sz w:val="22"/>
          <w:szCs w:val="22"/>
        </w:rPr>
      </w:pPr>
    </w:p>
    <w:p w14:paraId="02F723C4" w14:textId="77777777" w:rsidR="00D7049D" w:rsidRPr="00B17E4D" w:rsidRDefault="00D7049D" w:rsidP="00523661">
      <w:pPr>
        <w:jc w:val="both"/>
        <w:rPr>
          <w:rFonts w:ascii="Century Gothic" w:hAnsi="Century Gothic" w:cs="Arial"/>
          <w:sz w:val="22"/>
          <w:szCs w:val="22"/>
        </w:rPr>
      </w:pPr>
    </w:p>
    <w:p w14:paraId="5E23C063" w14:textId="77777777" w:rsidR="005F395C" w:rsidRPr="00B17E4D" w:rsidRDefault="005F395C" w:rsidP="00523661">
      <w:pPr>
        <w:keepNext/>
        <w:keepLines/>
        <w:jc w:val="both"/>
        <w:rPr>
          <w:rFonts w:ascii="Century Gothic" w:hAnsi="Century Gothic" w:cs="Arial"/>
          <w:b/>
          <w:bCs/>
          <w:color w:val="C00000"/>
          <w:sz w:val="22"/>
          <w:szCs w:val="22"/>
        </w:rPr>
      </w:pPr>
      <w:r w:rsidRPr="00B17E4D">
        <w:rPr>
          <w:rFonts w:ascii="Century Gothic" w:hAnsi="Century Gothic" w:cs="Arial"/>
          <w:b/>
          <w:bCs/>
          <w:color w:val="404040"/>
          <w:sz w:val="22"/>
          <w:szCs w:val="22"/>
        </w:rPr>
        <w:t>1</w:t>
      </w:r>
      <w:r w:rsidR="00F60473" w:rsidRPr="00B17E4D">
        <w:rPr>
          <w:rFonts w:ascii="Century Gothic" w:hAnsi="Century Gothic" w:cs="Arial"/>
          <w:b/>
          <w:bCs/>
          <w:color w:val="404040"/>
          <w:sz w:val="22"/>
          <w:szCs w:val="22"/>
        </w:rPr>
        <w:t>a</w:t>
      </w:r>
      <w:r w:rsidRPr="00B17E4D">
        <w:rPr>
          <w:rFonts w:ascii="Century Gothic" w:hAnsi="Century Gothic" w:cs="Arial"/>
          <w:b/>
          <w:bCs/>
          <w:color w:val="404040"/>
          <w:sz w:val="22"/>
          <w:szCs w:val="22"/>
        </w:rPr>
        <w:t>. Background and present state of the art in the research field</w:t>
      </w:r>
      <w:r w:rsidRPr="00B17E4D">
        <w:rPr>
          <w:rFonts w:ascii="Century Gothic" w:hAnsi="Century Gothic" w:cs="Arial"/>
          <w:b/>
          <w:bCs/>
          <w:sz w:val="22"/>
          <w:szCs w:val="22"/>
        </w:rPr>
        <w:t xml:space="preserve"> </w:t>
      </w:r>
      <w:r w:rsidRPr="00B17E4D">
        <w:rPr>
          <w:rFonts w:ascii="Century Gothic" w:hAnsi="Century Gothic" w:cs="Arial"/>
          <w:bCs/>
          <w:color w:val="C00000"/>
          <w:sz w:val="22"/>
          <w:szCs w:val="22"/>
        </w:rPr>
        <w:t>(max. 2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D2BDC" w:rsidRPr="00B17E4D" w14:paraId="208A290E"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9879ED" w14:textId="77777777" w:rsidR="008D2BDC" w:rsidRPr="00B17E4D" w:rsidRDefault="008D2BDC" w:rsidP="00523661">
            <w:pPr>
              <w:jc w:val="both"/>
              <w:rPr>
                <w:rFonts w:ascii="Century Gothic" w:hAnsi="Century Gothic" w:cs="Arial"/>
                <w:sz w:val="22"/>
                <w:szCs w:val="22"/>
              </w:rPr>
            </w:pPr>
          </w:p>
        </w:tc>
      </w:tr>
    </w:tbl>
    <w:p w14:paraId="6F55BB26" w14:textId="77777777" w:rsidR="001A7F7C" w:rsidRPr="00B17E4D" w:rsidRDefault="001A7F7C" w:rsidP="00523661">
      <w:pPr>
        <w:jc w:val="both"/>
        <w:rPr>
          <w:rFonts w:ascii="Century Gothic" w:hAnsi="Century Gothic" w:cs="Arial"/>
          <w:sz w:val="22"/>
          <w:szCs w:val="22"/>
        </w:rPr>
      </w:pPr>
    </w:p>
    <w:p w14:paraId="46F9A26E" w14:textId="77777777" w:rsidR="009236A1" w:rsidRPr="00B17E4D" w:rsidRDefault="00F60473" w:rsidP="00523661">
      <w:pPr>
        <w:keepNext/>
        <w:keepLines/>
        <w:jc w:val="both"/>
        <w:rPr>
          <w:rFonts w:ascii="Century Gothic" w:hAnsi="Century Gothic" w:cs="Arial"/>
          <w:b/>
          <w:bCs/>
          <w:color w:val="C00000"/>
          <w:sz w:val="22"/>
          <w:szCs w:val="22"/>
        </w:rPr>
      </w:pPr>
      <w:r w:rsidRPr="00B17E4D">
        <w:rPr>
          <w:rFonts w:ascii="Century Gothic" w:hAnsi="Century Gothic" w:cs="Arial"/>
          <w:b/>
          <w:bCs/>
          <w:color w:val="404040"/>
          <w:sz w:val="22"/>
          <w:szCs w:val="22"/>
        </w:rPr>
        <w:t>1b</w:t>
      </w:r>
      <w:r w:rsidR="009236A1" w:rsidRPr="00B17E4D">
        <w:rPr>
          <w:rFonts w:ascii="Century Gothic" w:hAnsi="Century Gothic" w:cs="Arial"/>
          <w:b/>
          <w:bCs/>
          <w:color w:val="404040"/>
          <w:sz w:val="22"/>
          <w:szCs w:val="22"/>
        </w:rPr>
        <w:t xml:space="preserve">. </w:t>
      </w:r>
      <w:r w:rsidR="004842D8" w:rsidRPr="00B27620">
        <w:rPr>
          <w:rFonts w:ascii="Century Gothic" w:hAnsi="Century Gothic" w:cs="Arial"/>
          <w:b/>
          <w:bCs/>
          <w:color w:val="404040"/>
          <w:sz w:val="22"/>
          <w:szCs w:val="22"/>
        </w:rPr>
        <w:t>Preliminary</w:t>
      </w:r>
      <w:r w:rsidR="005D69E6" w:rsidRPr="00B27620">
        <w:rPr>
          <w:rFonts w:ascii="Century Gothic" w:hAnsi="Century Gothic" w:cs="Arial"/>
          <w:b/>
          <w:bCs/>
          <w:color w:val="404040"/>
          <w:sz w:val="22"/>
          <w:szCs w:val="22"/>
        </w:rPr>
        <w:t>/previous</w:t>
      </w:r>
      <w:r w:rsidR="004842D8" w:rsidRPr="00B27620">
        <w:rPr>
          <w:rFonts w:ascii="Century Gothic" w:hAnsi="Century Gothic" w:cs="Arial"/>
          <w:b/>
          <w:bCs/>
          <w:color w:val="404040"/>
          <w:sz w:val="22"/>
          <w:szCs w:val="22"/>
        </w:rPr>
        <w:t xml:space="preserve"> results obtained by the consortium members</w:t>
      </w:r>
      <w:r w:rsidR="004842D8" w:rsidRPr="00B17E4D" w:rsidDel="004842D8">
        <w:rPr>
          <w:rFonts w:ascii="Century Gothic" w:hAnsi="Century Gothic" w:cs="Arial"/>
          <w:bCs/>
          <w:color w:val="404040"/>
          <w:sz w:val="22"/>
          <w:szCs w:val="22"/>
        </w:rPr>
        <w:t xml:space="preserve"> </w:t>
      </w:r>
      <w:r w:rsidR="009236A1" w:rsidRPr="00B27620">
        <w:rPr>
          <w:rFonts w:ascii="Century Gothic" w:hAnsi="Century Gothic" w:cs="Arial"/>
          <w:bCs/>
          <w:i/>
          <w:color w:val="404040"/>
          <w:sz w:val="22"/>
          <w:szCs w:val="22"/>
          <w:highlight w:val="yellow"/>
        </w:rPr>
        <w:t>(</w:t>
      </w:r>
      <w:r w:rsidR="001C791F" w:rsidRPr="00B27620">
        <w:rPr>
          <w:rFonts w:ascii="Century Gothic" w:hAnsi="Century Gothic" w:cs="Arial"/>
          <w:bCs/>
          <w:i/>
          <w:color w:val="404040"/>
          <w:sz w:val="22"/>
          <w:szCs w:val="22"/>
          <w:highlight w:val="yellow"/>
        </w:rPr>
        <w:t>i</w:t>
      </w:r>
      <w:r w:rsidR="009236A1" w:rsidRPr="00B27620">
        <w:rPr>
          <w:rFonts w:ascii="Century Gothic" w:hAnsi="Century Gothic" w:cs="Arial"/>
          <w:bCs/>
          <w:i/>
          <w:color w:val="404040"/>
          <w:sz w:val="22"/>
          <w:szCs w:val="22"/>
          <w:highlight w:val="yellow"/>
        </w:rPr>
        <w:t xml:space="preserve">f the application concerns a request for extension of a project funded in </w:t>
      </w:r>
      <w:r w:rsidR="007D0A19" w:rsidRPr="00B27620">
        <w:rPr>
          <w:rFonts w:ascii="Century Gothic" w:hAnsi="Century Gothic" w:cs="Arial"/>
          <w:bCs/>
          <w:i/>
          <w:color w:val="404040"/>
          <w:sz w:val="22"/>
          <w:szCs w:val="22"/>
          <w:highlight w:val="yellow"/>
        </w:rPr>
        <w:t>a previous E-Rare Joint Transnational Call</w:t>
      </w:r>
      <w:r w:rsidR="009236A1" w:rsidRPr="00B27620">
        <w:rPr>
          <w:rFonts w:ascii="Century Gothic" w:hAnsi="Century Gothic" w:cs="Arial"/>
          <w:bCs/>
          <w:i/>
          <w:color w:val="404040"/>
          <w:sz w:val="22"/>
          <w:szCs w:val="22"/>
          <w:highlight w:val="yellow"/>
        </w:rPr>
        <w:t>, please describe the scientific results achieved in that project so far</w:t>
      </w:r>
      <w:r w:rsidR="00026494" w:rsidRPr="00B27620">
        <w:rPr>
          <w:rFonts w:ascii="Century Gothic" w:hAnsi="Century Gothic" w:cs="Arial"/>
          <w:bCs/>
          <w:i/>
          <w:color w:val="404040"/>
          <w:sz w:val="22"/>
          <w:szCs w:val="22"/>
          <w:highlight w:val="yellow"/>
        </w:rPr>
        <w:t>, including</w:t>
      </w:r>
      <w:r w:rsidR="00EB5E39" w:rsidRPr="00B27620">
        <w:rPr>
          <w:rFonts w:ascii="Century Gothic" w:hAnsi="Century Gothic" w:cs="Arial"/>
          <w:bCs/>
          <w:i/>
          <w:sz w:val="22"/>
          <w:szCs w:val="22"/>
          <w:highlight w:val="yellow"/>
        </w:rPr>
        <w:t xml:space="preserve">: </w:t>
      </w:r>
      <w:r w:rsidR="00EB5E39" w:rsidRPr="00B27620">
        <w:rPr>
          <w:rFonts w:ascii="Century Gothic" w:hAnsi="Century Gothic" w:cs="Arial"/>
          <w:bCs/>
          <w:i/>
          <w:color w:val="404040"/>
          <w:sz w:val="22"/>
          <w:szCs w:val="22"/>
          <w:highlight w:val="yellow"/>
        </w:rPr>
        <w:t xml:space="preserve">publications, collaboration, </w:t>
      </w:r>
      <w:r w:rsidR="00026494" w:rsidRPr="00B27620">
        <w:rPr>
          <w:rFonts w:ascii="Century Gothic" w:hAnsi="Century Gothic" w:cs="Arial"/>
          <w:bCs/>
          <w:i/>
          <w:color w:val="404040"/>
          <w:sz w:val="22"/>
          <w:szCs w:val="22"/>
          <w:highlight w:val="yellow"/>
        </w:rPr>
        <w:t>impact on clinical and public health applica</w:t>
      </w:r>
      <w:r w:rsidR="007031F2" w:rsidRPr="00B27620">
        <w:rPr>
          <w:rFonts w:ascii="Century Gothic" w:hAnsi="Century Gothic" w:cs="Arial"/>
          <w:bCs/>
          <w:i/>
          <w:color w:val="404040"/>
          <w:sz w:val="22"/>
          <w:szCs w:val="22"/>
          <w:highlight w:val="yellow"/>
        </w:rPr>
        <w:t>tions and relevance to patients’</w:t>
      </w:r>
      <w:r w:rsidR="00026494" w:rsidRPr="00B27620">
        <w:rPr>
          <w:rFonts w:ascii="Century Gothic" w:hAnsi="Century Gothic" w:cs="Arial"/>
          <w:bCs/>
          <w:i/>
          <w:color w:val="404040"/>
          <w:sz w:val="22"/>
          <w:szCs w:val="22"/>
          <w:highlight w:val="yellow"/>
        </w:rPr>
        <w:t xml:space="preserve"> needs.</w:t>
      </w:r>
      <w:r w:rsidR="009236A1" w:rsidRPr="00B27620">
        <w:rPr>
          <w:rFonts w:ascii="Century Gothic" w:hAnsi="Century Gothic" w:cs="Arial"/>
          <w:bCs/>
          <w:i/>
          <w:color w:val="404040"/>
          <w:sz w:val="22"/>
          <w:szCs w:val="22"/>
          <w:highlight w:val="yellow"/>
        </w:rPr>
        <w:t>)</w:t>
      </w:r>
      <w:r w:rsidR="009236A1" w:rsidRPr="00B17E4D">
        <w:rPr>
          <w:rFonts w:ascii="Century Gothic" w:hAnsi="Century Gothic" w:cs="Arial"/>
          <w:bCs/>
          <w:color w:val="404040"/>
          <w:sz w:val="22"/>
          <w:szCs w:val="22"/>
        </w:rPr>
        <w:t xml:space="preserve"> </w:t>
      </w:r>
      <w:r w:rsidR="009236A1" w:rsidRPr="00B17E4D">
        <w:rPr>
          <w:rFonts w:ascii="Century Gothic" w:hAnsi="Century Gothic" w:cs="Arial"/>
          <w:bCs/>
          <w:color w:val="C00000"/>
          <w:sz w:val="22"/>
          <w:szCs w:val="22"/>
        </w:rPr>
        <w:t>(max. 2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236A1" w:rsidRPr="00B17E4D" w14:paraId="35700D1C"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D93917" w14:textId="77777777" w:rsidR="009236A1" w:rsidRPr="00B17E4D" w:rsidRDefault="009236A1" w:rsidP="00523661">
            <w:pPr>
              <w:jc w:val="both"/>
              <w:rPr>
                <w:rFonts w:ascii="Century Gothic" w:hAnsi="Century Gothic" w:cs="Arial"/>
                <w:sz w:val="22"/>
                <w:szCs w:val="22"/>
              </w:rPr>
            </w:pPr>
          </w:p>
        </w:tc>
      </w:tr>
    </w:tbl>
    <w:p w14:paraId="26B3B86D" w14:textId="77777777" w:rsidR="009236A1" w:rsidRPr="00B17E4D" w:rsidRDefault="009236A1" w:rsidP="00523661">
      <w:pPr>
        <w:jc w:val="both"/>
        <w:rPr>
          <w:rFonts w:ascii="Century Gothic" w:hAnsi="Century Gothic" w:cs="Arial"/>
          <w:sz w:val="22"/>
          <w:szCs w:val="22"/>
        </w:rPr>
      </w:pPr>
    </w:p>
    <w:p w14:paraId="57B6EB7D" w14:textId="77777777" w:rsidR="00303BC8" w:rsidRPr="00B17E4D" w:rsidRDefault="00303BC8" w:rsidP="00523661">
      <w:pPr>
        <w:jc w:val="both"/>
        <w:rPr>
          <w:rFonts w:ascii="Century Gothic" w:hAnsi="Century Gothic" w:cs="Arial"/>
          <w:sz w:val="22"/>
          <w:szCs w:val="22"/>
        </w:rPr>
      </w:pPr>
    </w:p>
    <w:p w14:paraId="1F74F59A" w14:textId="6C3EB19D" w:rsidR="00303BC8" w:rsidRDefault="00303BC8" w:rsidP="00523661">
      <w:pPr>
        <w:pStyle w:val="Corpsdetexte"/>
        <w:keepNext/>
        <w:keepLines/>
        <w:rPr>
          <w:rFonts w:ascii="Century Gothic" w:hAnsi="Century Gothic" w:cs="Arial"/>
          <w:iCs/>
          <w:sz w:val="22"/>
          <w:szCs w:val="22"/>
          <w:lang w:val="en-US"/>
        </w:rPr>
      </w:pPr>
      <w:r w:rsidRPr="00B17E4D">
        <w:rPr>
          <w:rFonts w:ascii="Century Gothic" w:hAnsi="Century Gothic" w:cs="Arial"/>
          <w:b/>
          <w:bCs/>
          <w:color w:val="404040"/>
          <w:sz w:val="22"/>
          <w:szCs w:val="22"/>
        </w:rPr>
        <w:t>2. Description of the aims</w:t>
      </w:r>
      <w:r w:rsidR="00A03E07">
        <w:rPr>
          <w:rFonts w:ascii="Century Gothic" w:hAnsi="Century Gothic" w:cs="Arial"/>
          <w:b/>
          <w:bCs/>
          <w:color w:val="404040"/>
          <w:sz w:val="22"/>
          <w:szCs w:val="22"/>
        </w:rPr>
        <w:t>,</w:t>
      </w:r>
      <w:r w:rsidRPr="00B17E4D">
        <w:rPr>
          <w:rFonts w:ascii="Century Gothic" w:hAnsi="Century Gothic" w:cs="Arial"/>
          <w:b/>
          <w:bCs/>
          <w:color w:val="404040"/>
          <w:sz w:val="22"/>
          <w:szCs w:val="22"/>
        </w:rPr>
        <w:t xml:space="preserve"> </w:t>
      </w:r>
      <w:r w:rsidR="00A03E07" w:rsidRPr="00B17E4D">
        <w:rPr>
          <w:rFonts w:ascii="Century Gothic" w:hAnsi="Century Gothic" w:cs="Arial"/>
          <w:iCs/>
          <w:sz w:val="22"/>
          <w:szCs w:val="22"/>
          <w:lang w:val="en-US"/>
        </w:rPr>
        <w:t>including project coordination and management</w:t>
      </w:r>
      <w:r w:rsidR="00A03E07">
        <w:rPr>
          <w:rFonts w:ascii="Century Gothic" w:hAnsi="Century Gothic" w:cs="Arial"/>
          <w:iCs/>
          <w:sz w:val="22"/>
          <w:szCs w:val="22"/>
          <w:lang w:val="en-US"/>
        </w:rPr>
        <w:t xml:space="preserve"> as well as</w:t>
      </w:r>
      <w:r w:rsidR="00A03E07" w:rsidRPr="002302D0">
        <w:t xml:space="preserve"> </w:t>
      </w:r>
      <w:r w:rsidR="00A03E07" w:rsidRPr="002302D0">
        <w:rPr>
          <w:rFonts w:ascii="Century Gothic" w:hAnsi="Century Gothic" w:cs="Arial"/>
          <w:iCs/>
          <w:sz w:val="22"/>
          <w:szCs w:val="22"/>
          <w:lang w:val="en-US"/>
        </w:rPr>
        <w:t>innovation management activities</w:t>
      </w:r>
    </w:p>
    <w:p w14:paraId="4D7A69EE" w14:textId="77777777" w:rsidR="00A03E07" w:rsidRPr="00B17E4D" w:rsidRDefault="00A03E07" w:rsidP="00523661">
      <w:pPr>
        <w:pStyle w:val="Corpsdetexte"/>
        <w:keepNext/>
        <w:keepLines/>
        <w:rPr>
          <w:rFonts w:ascii="Century Gothic" w:hAnsi="Century Gothic" w:cs="Arial"/>
          <w:bCs/>
          <w:color w:val="C00000"/>
          <w:sz w:val="22"/>
          <w:szCs w:val="22"/>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87"/>
        <w:gridCol w:w="4870"/>
        <w:gridCol w:w="4591"/>
      </w:tblGrid>
      <w:tr w:rsidR="00303BC8" w:rsidRPr="00B17E4D" w14:paraId="7C649B96" w14:textId="77777777" w:rsidTr="0075135E">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4FECA98" w14:textId="77777777" w:rsidR="00303BC8" w:rsidRPr="00B17E4D" w:rsidRDefault="00303BC8" w:rsidP="002330CD">
            <w:pPr>
              <w:jc w:val="center"/>
              <w:rPr>
                <w:rFonts w:ascii="Century Gothic" w:hAnsi="Century Gothic" w:cs="Arial"/>
                <w:sz w:val="22"/>
                <w:szCs w:val="22"/>
              </w:rPr>
            </w:pPr>
            <w:r w:rsidRPr="00B17E4D">
              <w:rPr>
                <w:rFonts w:ascii="Century Gothic" w:hAnsi="Century Gothic" w:cs="Arial"/>
                <w:sz w:val="22"/>
                <w:szCs w:val="22"/>
              </w:rPr>
              <w:t>Aim No.</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14:paraId="1DAF0528" w14:textId="77777777" w:rsidR="00303BC8" w:rsidRPr="00B17E4D" w:rsidRDefault="00303BC8" w:rsidP="002330CD">
            <w:pPr>
              <w:jc w:val="center"/>
              <w:rPr>
                <w:rFonts w:ascii="Century Gothic" w:hAnsi="Century Gothic" w:cs="Arial"/>
                <w:sz w:val="22"/>
                <w:szCs w:val="22"/>
              </w:rPr>
            </w:pPr>
            <w:r w:rsidRPr="00B17E4D">
              <w:rPr>
                <w:rFonts w:ascii="Century Gothic" w:hAnsi="Century Gothic" w:cs="Arial"/>
                <w:sz w:val="22"/>
                <w:szCs w:val="22"/>
              </w:rPr>
              <w:t>Description</w:t>
            </w:r>
          </w:p>
        </w:tc>
        <w:tc>
          <w:tcPr>
            <w:tcW w:w="4657" w:type="dxa"/>
            <w:tcBorders>
              <w:top w:val="single" w:sz="4" w:space="0" w:color="auto"/>
              <w:left w:val="single" w:sz="4" w:space="0" w:color="auto"/>
              <w:bottom w:val="single" w:sz="4" w:space="0" w:color="auto"/>
              <w:right w:val="single" w:sz="4" w:space="0" w:color="auto"/>
            </w:tcBorders>
            <w:shd w:val="clear" w:color="auto" w:fill="D9D9D9"/>
            <w:vAlign w:val="center"/>
          </w:tcPr>
          <w:p w14:paraId="5E65A480" w14:textId="77777777" w:rsidR="00303BC8" w:rsidRPr="00B17E4D" w:rsidRDefault="00303BC8" w:rsidP="002330CD">
            <w:pPr>
              <w:jc w:val="center"/>
              <w:rPr>
                <w:rFonts w:ascii="Century Gothic" w:hAnsi="Century Gothic" w:cs="Arial"/>
                <w:sz w:val="22"/>
                <w:szCs w:val="22"/>
              </w:rPr>
            </w:pPr>
            <w:r w:rsidRPr="00B17E4D">
              <w:rPr>
                <w:rFonts w:ascii="Century Gothic" w:hAnsi="Century Gothic" w:cs="Arial"/>
                <w:sz w:val="22"/>
                <w:szCs w:val="22"/>
              </w:rPr>
              <w:t>Part</w:t>
            </w:r>
            <w:r w:rsidR="00704DFB" w:rsidRPr="00B17E4D">
              <w:rPr>
                <w:rFonts w:ascii="Century Gothic" w:hAnsi="Century Gothic" w:cs="Arial"/>
                <w:sz w:val="22"/>
                <w:szCs w:val="22"/>
              </w:rPr>
              <w:t>ner</w:t>
            </w:r>
            <w:r w:rsidRPr="00B17E4D">
              <w:rPr>
                <w:rFonts w:ascii="Century Gothic" w:hAnsi="Century Gothic" w:cs="Arial"/>
                <w:sz w:val="22"/>
                <w:szCs w:val="22"/>
              </w:rPr>
              <w:t>(s) responsible for the aim / workload</w:t>
            </w:r>
          </w:p>
        </w:tc>
      </w:tr>
      <w:tr w:rsidR="00303BC8" w:rsidRPr="00B17E4D" w14:paraId="45768909" w14:textId="77777777" w:rsidTr="0075135E">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3AB1C892" w14:textId="77777777" w:rsidR="00303BC8" w:rsidRPr="00B17E4D" w:rsidRDefault="00303BC8" w:rsidP="002330CD">
            <w:pPr>
              <w:jc w:val="center"/>
              <w:rPr>
                <w:rFonts w:ascii="Century Gothic" w:hAnsi="Century Gothic" w:cs="Arial"/>
                <w:sz w:val="22"/>
                <w:szCs w:val="22"/>
              </w:rPr>
            </w:pPr>
            <w:r w:rsidRPr="00B17E4D">
              <w:rPr>
                <w:rFonts w:ascii="Century Gothic" w:hAnsi="Century Gothic" w:cs="Arial"/>
                <w:sz w:val="22"/>
                <w:szCs w:val="22"/>
              </w:rPr>
              <w:t>1</w:t>
            </w:r>
          </w:p>
        </w:tc>
        <w:tc>
          <w:tcPr>
            <w:tcW w:w="4941" w:type="dxa"/>
            <w:tcBorders>
              <w:top w:val="single" w:sz="4" w:space="0" w:color="auto"/>
              <w:left w:val="single" w:sz="4" w:space="0" w:color="auto"/>
            </w:tcBorders>
            <w:shd w:val="clear" w:color="auto" w:fill="auto"/>
            <w:vAlign w:val="center"/>
          </w:tcPr>
          <w:p w14:paraId="51686546" w14:textId="77777777" w:rsidR="00303BC8" w:rsidRPr="00B17E4D" w:rsidRDefault="00303BC8" w:rsidP="002330CD">
            <w:pPr>
              <w:jc w:val="center"/>
              <w:rPr>
                <w:rFonts w:ascii="Century Gothic" w:hAnsi="Century Gothic" w:cs="Arial"/>
                <w:sz w:val="22"/>
                <w:szCs w:val="22"/>
              </w:rPr>
            </w:pPr>
          </w:p>
        </w:tc>
        <w:tc>
          <w:tcPr>
            <w:tcW w:w="4657" w:type="dxa"/>
            <w:tcBorders>
              <w:top w:val="single" w:sz="4" w:space="0" w:color="auto"/>
              <w:right w:val="single" w:sz="4" w:space="0" w:color="auto"/>
            </w:tcBorders>
            <w:shd w:val="clear" w:color="auto" w:fill="auto"/>
            <w:vAlign w:val="center"/>
          </w:tcPr>
          <w:p w14:paraId="2D021F46" w14:textId="77777777" w:rsidR="00303BC8" w:rsidRPr="00B17E4D" w:rsidRDefault="00303BC8" w:rsidP="002330CD">
            <w:pPr>
              <w:jc w:val="center"/>
              <w:rPr>
                <w:rFonts w:ascii="Century Gothic" w:hAnsi="Century Gothic" w:cs="Arial"/>
                <w:sz w:val="22"/>
                <w:szCs w:val="22"/>
              </w:rPr>
            </w:pPr>
          </w:p>
        </w:tc>
      </w:tr>
      <w:tr w:rsidR="00303BC8" w:rsidRPr="00B17E4D" w14:paraId="7CDB6507" w14:textId="77777777" w:rsidTr="0075135E">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F73F87B" w14:textId="77777777" w:rsidR="00303BC8" w:rsidRPr="00B17E4D" w:rsidRDefault="00303BC8" w:rsidP="002330CD">
            <w:pPr>
              <w:jc w:val="center"/>
              <w:rPr>
                <w:rFonts w:ascii="Century Gothic" w:hAnsi="Century Gothic" w:cs="Arial"/>
                <w:sz w:val="22"/>
                <w:szCs w:val="22"/>
              </w:rPr>
            </w:pPr>
            <w:r w:rsidRPr="00B17E4D">
              <w:rPr>
                <w:rFonts w:ascii="Century Gothic" w:hAnsi="Century Gothic" w:cs="Arial"/>
                <w:sz w:val="22"/>
                <w:szCs w:val="22"/>
              </w:rPr>
              <w:t>2</w:t>
            </w:r>
          </w:p>
        </w:tc>
        <w:tc>
          <w:tcPr>
            <w:tcW w:w="4941" w:type="dxa"/>
            <w:tcBorders>
              <w:left w:val="single" w:sz="4" w:space="0" w:color="auto"/>
            </w:tcBorders>
            <w:shd w:val="clear" w:color="auto" w:fill="auto"/>
            <w:vAlign w:val="center"/>
          </w:tcPr>
          <w:p w14:paraId="4F107B32" w14:textId="77777777" w:rsidR="00303BC8" w:rsidRPr="00B17E4D" w:rsidRDefault="00303BC8" w:rsidP="002330CD">
            <w:pPr>
              <w:jc w:val="center"/>
              <w:rPr>
                <w:rFonts w:ascii="Century Gothic" w:hAnsi="Century Gothic" w:cs="Arial"/>
                <w:sz w:val="22"/>
                <w:szCs w:val="22"/>
              </w:rPr>
            </w:pPr>
          </w:p>
        </w:tc>
        <w:tc>
          <w:tcPr>
            <w:tcW w:w="4657" w:type="dxa"/>
            <w:tcBorders>
              <w:right w:val="single" w:sz="4" w:space="0" w:color="auto"/>
            </w:tcBorders>
            <w:shd w:val="clear" w:color="auto" w:fill="auto"/>
            <w:vAlign w:val="center"/>
          </w:tcPr>
          <w:p w14:paraId="46531863" w14:textId="77777777" w:rsidR="00303BC8" w:rsidRPr="00B17E4D" w:rsidRDefault="00303BC8" w:rsidP="002330CD">
            <w:pPr>
              <w:jc w:val="center"/>
              <w:rPr>
                <w:rFonts w:ascii="Century Gothic" w:hAnsi="Century Gothic" w:cs="Arial"/>
                <w:sz w:val="22"/>
                <w:szCs w:val="22"/>
              </w:rPr>
            </w:pPr>
          </w:p>
        </w:tc>
      </w:tr>
      <w:tr w:rsidR="00303BC8" w:rsidRPr="00B17E4D" w14:paraId="7FFF391D" w14:textId="77777777" w:rsidTr="0075135E">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07BFC04C" w14:textId="77777777" w:rsidR="00303BC8" w:rsidRPr="00B17E4D" w:rsidRDefault="00303BC8" w:rsidP="002330CD">
            <w:pPr>
              <w:jc w:val="center"/>
              <w:rPr>
                <w:rFonts w:ascii="Century Gothic" w:hAnsi="Century Gothic" w:cs="Arial"/>
                <w:sz w:val="22"/>
                <w:szCs w:val="22"/>
              </w:rPr>
            </w:pPr>
            <w:r w:rsidRPr="00B17E4D">
              <w:rPr>
                <w:rFonts w:ascii="Century Gothic" w:hAnsi="Century Gothic" w:cs="Arial"/>
                <w:sz w:val="22"/>
                <w:szCs w:val="22"/>
              </w:rPr>
              <w:t>3</w:t>
            </w:r>
          </w:p>
        </w:tc>
        <w:tc>
          <w:tcPr>
            <w:tcW w:w="4941" w:type="dxa"/>
            <w:tcBorders>
              <w:left w:val="single" w:sz="4" w:space="0" w:color="auto"/>
            </w:tcBorders>
            <w:shd w:val="clear" w:color="auto" w:fill="auto"/>
            <w:vAlign w:val="center"/>
          </w:tcPr>
          <w:p w14:paraId="6240D5BC" w14:textId="77777777" w:rsidR="00303BC8" w:rsidRPr="00B17E4D" w:rsidRDefault="00303BC8" w:rsidP="002330CD">
            <w:pPr>
              <w:jc w:val="center"/>
              <w:rPr>
                <w:rFonts w:ascii="Century Gothic" w:hAnsi="Century Gothic" w:cs="Arial"/>
                <w:sz w:val="22"/>
                <w:szCs w:val="22"/>
              </w:rPr>
            </w:pPr>
          </w:p>
        </w:tc>
        <w:tc>
          <w:tcPr>
            <w:tcW w:w="4657" w:type="dxa"/>
            <w:tcBorders>
              <w:right w:val="single" w:sz="4" w:space="0" w:color="auto"/>
            </w:tcBorders>
            <w:shd w:val="clear" w:color="auto" w:fill="auto"/>
            <w:vAlign w:val="center"/>
          </w:tcPr>
          <w:p w14:paraId="6C547AFD" w14:textId="77777777" w:rsidR="00303BC8" w:rsidRPr="00B17E4D" w:rsidRDefault="00303BC8" w:rsidP="002330CD">
            <w:pPr>
              <w:jc w:val="center"/>
              <w:rPr>
                <w:rFonts w:ascii="Century Gothic" w:hAnsi="Century Gothic" w:cs="Arial"/>
                <w:sz w:val="22"/>
                <w:szCs w:val="22"/>
              </w:rPr>
            </w:pPr>
          </w:p>
        </w:tc>
      </w:tr>
      <w:tr w:rsidR="00303BC8" w:rsidRPr="00B17E4D" w14:paraId="037800A8" w14:textId="77777777" w:rsidTr="0075135E">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7D3EFB74" w14:textId="77777777" w:rsidR="00303BC8" w:rsidRPr="00B17E4D" w:rsidRDefault="00303BC8" w:rsidP="002330CD">
            <w:pPr>
              <w:jc w:val="center"/>
              <w:rPr>
                <w:rFonts w:ascii="Century Gothic" w:hAnsi="Century Gothic" w:cs="Arial"/>
                <w:sz w:val="22"/>
                <w:szCs w:val="22"/>
              </w:rPr>
            </w:pPr>
            <w:r w:rsidRPr="00B17E4D">
              <w:rPr>
                <w:rFonts w:ascii="Century Gothic" w:hAnsi="Century Gothic" w:cs="Arial"/>
                <w:sz w:val="22"/>
                <w:szCs w:val="22"/>
              </w:rPr>
              <w:t>4</w:t>
            </w:r>
          </w:p>
        </w:tc>
        <w:tc>
          <w:tcPr>
            <w:tcW w:w="4941" w:type="dxa"/>
            <w:tcBorders>
              <w:left w:val="single" w:sz="4" w:space="0" w:color="auto"/>
            </w:tcBorders>
            <w:shd w:val="clear" w:color="auto" w:fill="auto"/>
            <w:vAlign w:val="center"/>
          </w:tcPr>
          <w:p w14:paraId="74417CF6" w14:textId="77777777" w:rsidR="00303BC8" w:rsidRPr="00B17E4D" w:rsidRDefault="00303BC8" w:rsidP="002330CD">
            <w:pPr>
              <w:jc w:val="center"/>
              <w:rPr>
                <w:rFonts w:ascii="Century Gothic" w:hAnsi="Century Gothic" w:cs="Arial"/>
                <w:sz w:val="22"/>
                <w:szCs w:val="22"/>
              </w:rPr>
            </w:pPr>
          </w:p>
        </w:tc>
        <w:tc>
          <w:tcPr>
            <w:tcW w:w="4657" w:type="dxa"/>
            <w:tcBorders>
              <w:right w:val="single" w:sz="4" w:space="0" w:color="auto"/>
            </w:tcBorders>
            <w:shd w:val="clear" w:color="auto" w:fill="auto"/>
            <w:vAlign w:val="center"/>
          </w:tcPr>
          <w:p w14:paraId="0F63D1E5" w14:textId="77777777" w:rsidR="00303BC8" w:rsidRPr="00B17E4D" w:rsidRDefault="00303BC8" w:rsidP="002330CD">
            <w:pPr>
              <w:jc w:val="center"/>
              <w:rPr>
                <w:rFonts w:ascii="Century Gothic" w:hAnsi="Century Gothic" w:cs="Arial"/>
                <w:sz w:val="22"/>
                <w:szCs w:val="22"/>
              </w:rPr>
            </w:pPr>
          </w:p>
        </w:tc>
      </w:tr>
      <w:tr w:rsidR="00303BC8" w:rsidRPr="00B17E4D" w14:paraId="7804AA19" w14:textId="77777777" w:rsidTr="0075135E">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2DBDE4EE" w14:textId="77777777" w:rsidR="00303BC8" w:rsidRPr="00B17E4D" w:rsidRDefault="00303BC8" w:rsidP="002330CD">
            <w:pPr>
              <w:jc w:val="center"/>
              <w:rPr>
                <w:rFonts w:ascii="Century Gothic" w:hAnsi="Century Gothic" w:cs="Arial"/>
                <w:sz w:val="22"/>
                <w:szCs w:val="22"/>
              </w:rPr>
            </w:pPr>
            <w:r w:rsidRPr="00B17E4D">
              <w:rPr>
                <w:rFonts w:ascii="Century Gothic" w:hAnsi="Century Gothic" w:cs="Arial"/>
                <w:sz w:val="22"/>
                <w:szCs w:val="22"/>
              </w:rPr>
              <w:t>N</w:t>
            </w:r>
          </w:p>
        </w:tc>
        <w:tc>
          <w:tcPr>
            <w:tcW w:w="4941" w:type="dxa"/>
            <w:tcBorders>
              <w:left w:val="single" w:sz="4" w:space="0" w:color="auto"/>
              <w:bottom w:val="single" w:sz="4" w:space="0" w:color="auto"/>
            </w:tcBorders>
            <w:shd w:val="clear" w:color="auto" w:fill="auto"/>
            <w:vAlign w:val="center"/>
          </w:tcPr>
          <w:p w14:paraId="69044544" w14:textId="77777777" w:rsidR="00303BC8" w:rsidRPr="00B17E4D" w:rsidRDefault="00303BC8" w:rsidP="002330CD">
            <w:pPr>
              <w:jc w:val="center"/>
              <w:rPr>
                <w:rFonts w:ascii="Century Gothic" w:hAnsi="Century Gothic" w:cs="Arial"/>
                <w:sz w:val="22"/>
                <w:szCs w:val="22"/>
              </w:rPr>
            </w:pPr>
          </w:p>
        </w:tc>
        <w:tc>
          <w:tcPr>
            <w:tcW w:w="4657" w:type="dxa"/>
            <w:tcBorders>
              <w:bottom w:val="single" w:sz="4" w:space="0" w:color="auto"/>
              <w:right w:val="single" w:sz="4" w:space="0" w:color="auto"/>
            </w:tcBorders>
            <w:shd w:val="clear" w:color="auto" w:fill="auto"/>
            <w:vAlign w:val="center"/>
          </w:tcPr>
          <w:p w14:paraId="63E2347E" w14:textId="77777777" w:rsidR="00303BC8" w:rsidRPr="00B17E4D" w:rsidRDefault="00303BC8" w:rsidP="002330CD">
            <w:pPr>
              <w:jc w:val="center"/>
              <w:rPr>
                <w:rFonts w:ascii="Century Gothic" w:hAnsi="Century Gothic" w:cs="Arial"/>
                <w:sz w:val="22"/>
                <w:szCs w:val="22"/>
              </w:rPr>
            </w:pPr>
          </w:p>
        </w:tc>
      </w:tr>
    </w:tbl>
    <w:p w14:paraId="65FE8999" w14:textId="77777777" w:rsidR="00303BC8" w:rsidRPr="00B17E4D" w:rsidRDefault="00303BC8" w:rsidP="00523661">
      <w:pPr>
        <w:jc w:val="both"/>
        <w:rPr>
          <w:rFonts w:ascii="Century Gothic" w:hAnsi="Century Gothic" w:cs="Arial"/>
          <w:sz w:val="22"/>
          <w:szCs w:val="22"/>
        </w:rPr>
      </w:pPr>
    </w:p>
    <w:p w14:paraId="70F1B0FC" w14:textId="77777777" w:rsidR="004444B7" w:rsidRPr="00B17E4D" w:rsidRDefault="004444B7" w:rsidP="00523661">
      <w:pPr>
        <w:jc w:val="both"/>
        <w:rPr>
          <w:rFonts w:ascii="Century Gothic" w:hAnsi="Century Gothic" w:cs="Arial"/>
          <w:sz w:val="22"/>
          <w:szCs w:val="22"/>
        </w:rPr>
      </w:pPr>
    </w:p>
    <w:p w14:paraId="031F9DCD" w14:textId="77777777" w:rsidR="009A505F" w:rsidRPr="00B17E4D" w:rsidRDefault="00303BC8" w:rsidP="00523661">
      <w:pPr>
        <w:pStyle w:val="Corpsdetexte"/>
        <w:keepNext/>
        <w:keepLines/>
        <w:rPr>
          <w:rFonts w:ascii="Century Gothic" w:hAnsi="Century Gothic" w:cs="Arial"/>
          <w:bCs/>
          <w:color w:val="000000"/>
          <w:sz w:val="22"/>
          <w:szCs w:val="22"/>
        </w:rPr>
      </w:pPr>
      <w:r w:rsidRPr="00B17E4D">
        <w:rPr>
          <w:rFonts w:ascii="Century Gothic" w:hAnsi="Century Gothic" w:cs="Arial"/>
          <w:b/>
          <w:bCs/>
          <w:color w:val="404040"/>
          <w:sz w:val="22"/>
          <w:szCs w:val="22"/>
        </w:rPr>
        <w:t>3</w:t>
      </w:r>
      <w:r w:rsidR="00123718" w:rsidRPr="00B17E4D">
        <w:rPr>
          <w:rFonts w:ascii="Century Gothic" w:hAnsi="Century Gothic" w:cs="Arial"/>
          <w:b/>
          <w:bCs/>
          <w:color w:val="404040"/>
          <w:sz w:val="22"/>
          <w:szCs w:val="22"/>
        </w:rPr>
        <w:t>. Workplan</w:t>
      </w:r>
      <w:r w:rsidR="008D2BDC" w:rsidRPr="00B17E4D">
        <w:rPr>
          <w:rFonts w:ascii="Century Gothic" w:hAnsi="Century Gothic" w:cs="Arial"/>
          <w:b/>
          <w:bCs/>
          <w:color w:val="404040"/>
          <w:sz w:val="22"/>
          <w:szCs w:val="22"/>
        </w:rPr>
        <w:t xml:space="preserve"> </w:t>
      </w:r>
      <w:r w:rsidR="008D2BDC" w:rsidRPr="00B17E4D">
        <w:rPr>
          <w:rFonts w:ascii="Century Gothic" w:hAnsi="Century Gothic" w:cs="Arial"/>
          <w:bCs/>
          <w:color w:val="C00000"/>
          <w:sz w:val="22"/>
          <w:szCs w:val="22"/>
        </w:rPr>
        <w:t>(</w:t>
      </w:r>
      <w:r w:rsidR="00FC65D1" w:rsidRPr="00B17E4D">
        <w:rPr>
          <w:rFonts w:ascii="Century Gothic" w:hAnsi="Century Gothic" w:cs="Arial"/>
          <w:bCs/>
          <w:color w:val="C00000"/>
          <w:sz w:val="22"/>
          <w:szCs w:val="22"/>
        </w:rPr>
        <w:t>max. 1</w:t>
      </w:r>
      <w:r w:rsidR="00CB0725" w:rsidRPr="00B17E4D">
        <w:rPr>
          <w:rFonts w:ascii="Century Gothic" w:hAnsi="Century Gothic" w:cs="Arial"/>
          <w:bCs/>
          <w:color w:val="C00000"/>
          <w:sz w:val="22"/>
          <w:szCs w:val="22"/>
        </w:rPr>
        <w:t>5</w:t>
      </w:r>
      <w:r w:rsidR="00FC65D1" w:rsidRPr="00B17E4D">
        <w:rPr>
          <w:rFonts w:ascii="Century Gothic" w:hAnsi="Century Gothic" w:cs="Arial"/>
          <w:bCs/>
          <w:color w:val="C00000"/>
          <w:sz w:val="22"/>
          <w:szCs w:val="22"/>
        </w:rPr>
        <w:t xml:space="preserve"> pages</w:t>
      </w:r>
      <w:r w:rsidR="005F2607" w:rsidRPr="00B17E4D">
        <w:rPr>
          <w:rFonts w:ascii="Century Gothic" w:hAnsi="Century Gothic" w:cs="Arial"/>
          <w:bCs/>
          <w:color w:val="C00000"/>
          <w:sz w:val="22"/>
          <w:szCs w:val="22"/>
        </w:rPr>
        <w:t>).</w:t>
      </w:r>
      <w:r w:rsidR="00FC65D1" w:rsidRPr="00B17E4D">
        <w:rPr>
          <w:rFonts w:ascii="Century Gothic" w:hAnsi="Century Gothic" w:cs="Arial"/>
          <w:bCs/>
          <w:color w:val="C00000"/>
          <w:sz w:val="22"/>
          <w:szCs w:val="22"/>
        </w:rPr>
        <w:t xml:space="preserve"> </w:t>
      </w:r>
      <w:r w:rsidR="003C5779">
        <w:rPr>
          <w:rFonts w:ascii="Century Gothic" w:hAnsi="Century Gothic" w:cs="Arial"/>
          <w:b/>
          <w:bCs/>
          <w:color w:val="000000"/>
          <w:sz w:val="22"/>
          <w:szCs w:val="22"/>
        </w:rPr>
        <w:t>M</w:t>
      </w:r>
      <w:r w:rsidR="009A505F" w:rsidRPr="00B27620">
        <w:rPr>
          <w:rFonts w:ascii="Century Gothic" w:hAnsi="Century Gothic" w:cs="Arial"/>
          <w:b/>
          <w:bCs/>
          <w:color w:val="000000"/>
          <w:sz w:val="22"/>
          <w:szCs w:val="22"/>
        </w:rPr>
        <w:t>ust contain</w:t>
      </w:r>
      <w:r w:rsidR="000B6F0F" w:rsidRPr="00B27620">
        <w:rPr>
          <w:rFonts w:ascii="Century Gothic" w:hAnsi="Century Gothic" w:cs="Arial"/>
          <w:b/>
          <w:bCs/>
          <w:color w:val="000000"/>
          <w:sz w:val="22"/>
          <w:szCs w:val="22"/>
        </w:rPr>
        <w:t xml:space="preserve"> ite</w:t>
      </w:r>
      <w:r w:rsidR="001202F8" w:rsidRPr="00B27620">
        <w:rPr>
          <w:rFonts w:ascii="Century Gothic" w:hAnsi="Century Gothic" w:cs="Arial"/>
          <w:b/>
          <w:bCs/>
          <w:color w:val="000000"/>
          <w:sz w:val="22"/>
          <w:szCs w:val="22"/>
        </w:rPr>
        <w:t>ms a-d</w:t>
      </w:r>
      <w:r w:rsidR="009A505F" w:rsidRPr="00B27620">
        <w:rPr>
          <w:rFonts w:ascii="Century Gothic" w:hAnsi="Century Gothic" w:cs="Arial"/>
          <w:b/>
          <w:bCs/>
          <w:color w:val="000000"/>
          <w:sz w:val="22"/>
          <w:szCs w:val="22"/>
        </w:rPr>
        <w:t>:</w:t>
      </w:r>
    </w:p>
    <w:p w14:paraId="6EF56476" w14:textId="2F322CA5" w:rsidR="00A3130D" w:rsidRPr="00B27620" w:rsidRDefault="009A505F" w:rsidP="00680B7C">
      <w:pPr>
        <w:numPr>
          <w:ilvl w:val="0"/>
          <w:numId w:val="4"/>
        </w:numPr>
        <w:jc w:val="both"/>
        <w:rPr>
          <w:rFonts w:ascii="Century Gothic" w:hAnsi="Century Gothic" w:cs="Arial"/>
          <w:i/>
          <w:iCs/>
          <w:sz w:val="22"/>
          <w:szCs w:val="22"/>
          <w:highlight w:val="yellow"/>
          <w:lang w:val="en-US"/>
        </w:rPr>
      </w:pPr>
      <w:r w:rsidRPr="00B27620">
        <w:rPr>
          <w:rFonts w:ascii="Century Gothic" w:hAnsi="Century Gothic" w:cs="Arial"/>
          <w:b/>
          <w:i/>
          <w:iCs/>
          <w:sz w:val="22"/>
          <w:szCs w:val="22"/>
          <w:highlight w:val="yellow"/>
          <w:lang w:val="en-US"/>
        </w:rPr>
        <w:t>Description of the work program</w:t>
      </w:r>
      <w:r w:rsidRPr="00B27620">
        <w:rPr>
          <w:rFonts w:ascii="Century Gothic" w:hAnsi="Century Gothic" w:cs="Arial"/>
          <w:i/>
          <w:iCs/>
          <w:sz w:val="22"/>
          <w:szCs w:val="22"/>
          <w:highlight w:val="yellow"/>
          <w:lang w:val="en-US"/>
        </w:rPr>
        <w:t xml:space="preserve"> including the objectives, the rationale and the methodology, highlighting the novelty, </w:t>
      </w:r>
      <w:r w:rsidR="003C5779">
        <w:rPr>
          <w:rFonts w:ascii="Century Gothic" w:hAnsi="Century Gothic" w:cs="Arial"/>
          <w:i/>
          <w:iCs/>
          <w:sz w:val="22"/>
          <w:szCs w:val="22"/>
          <w:highlight w:val="yellow"/>
          <w:lang w:val="en-US"/>
        </w:rPr>
        <w:t>translatability,</w:t>
      </w:r>
      <w:r w:rsidR="003C5779" w:rsidRPr="00B27620">
        <w:rPr>
          <w:rFonts w:ascii="Century Gothic" w:hAnsi="Century Gothic" w:cs="Arial"/>
          <w:i/>
          <w:iCs/>
          <w:sz w:val="22"/>
          <w:szCs w:val="22"/>
          <w:highlight w:val="yellow"/>
          <w:lang w:val="en-US"/>
        </w:rPr>
        <w:t xml:space="preserve"> </w:t>
      </w:r>
      <w:r w:rsidRPr="00B27620">
        <w:rPr>
          <w:rFonts w:ascii="Century Gothic" w:hAnsi="Century Gothic" w:cs="Arial"/>
          <w:i/>
          <w:iCs/>
          <w:sz w:val="22"/>
          <w:szCs w:val="22"/>
          <w:highlight w:val="yellow"/>
          <w:lang w:val="en-US"/>
        </w:rPr>
        <w:t>and feasibility of the project</w:t>
      </w:r>
      <w:r w:rsidR="004842D8" w:rsidRPr="00B27620">
        <w:rPr>
          <w:rFonts w:ascii="Century Gothic" w:hAnsi="Century Gothic" w:cs="Arial"/>
          <w:i/>
          <w:iCs/>
          <w:sz w:val="22"/>
          <w:szCs w:val="22"/>
          <w:highlight w:val="yellow"/>
          <w:lang w:val="en-US"/>
        </w:rPr>
        <w:t xml:space="preserve">; </w:t>
      </w:r>
    </w:p>
    <w:p w14:paraId="13F04618" w14:textId="08914C19" w:rsidR="00BD359C" w:rsidRPr="00B27620" w:rsidRDefault="00BD359C" w:rsidP="000A1A1F">
      <w:pPr>
        <w:ind w:left="737"/>
        <w:jc w:val="both"/>
        <w:rPr>
          <w:rFonts w:ascii="Century Gothic" w:hAnsi="Century Gothic" w:cs="Arial"/>
          <w:i/>
          <w:iCs/>
          <w:sz w:val="22"/>
          <w:szCs w:val="22"/>
        </w:rPr>
      </w:pPr>
      <w:r>
        <w:rPr>
          <w:rFonts w:ascii="Century Gothic" w:hAnsi="Century Gothic" w:cs="Arial"/>
          <w:i/>
          <w:iCs/>
          <w:sz w:val="22"/>
          <w:szCs w:val="22"/>
          <w:highlight w:val="yellow"/>
        </w:rPr>
        <w:t xml:space="preserve">Taking into account that results of the projects submitted in this call should be translatable, the following elements (if relevant) should be taken into account in the description of the work: </w:t>
      </w:r>
    </w:p>
    <w:p w14:paraId="45206ADA" w14:textId="77777777" w:rsidR="00BD359C" w:rsidRPr="004D32EB" w:rsidRDefault="00BD359C" w:rsidP="00BD359C">
      <w:pPr>
        <w:suppressAutoHyphens/>
        <w:spacing w:line="276" w:lineRule="auto"/>
        <w:jc w:val="both"/>
        <w:rPr>
          <w:rFonts w:ascii="Century Gothic" w:hAnsi="Century Gothic" w:cs="Arial"/>
          <w:i/>
          <w:sz w:val="22"/>
          <w:szCs w:val="22"/>
          <w:highlight w:val="yellow"/>
        </w:rPr>
      </w:pPr>
      <w:r w:rsidRPr="004D32EB">
        <w:rPr>
          <w:rFonts w:ascii="Century Gothic" w:hAnsi="Century Gothic" w:cs="Arial"/>
          <w:i/>
          <w:sz w:val="22"/>
          <w:szCs w:val="22"/>
          <w:highlight w:val="yellow"/>
        </w:rPr>
        <w:t>Consortia performing preclinical development of therapeutics are strongly advised to engage or consult experts in the various stages of product development, with the aim to establish one or more of the following:</w:t>
      </w:r>
    </w:p>
    <w:p w14:paraId="07B00191" w14:textId="77777777" w:rsidR="00BD359C" w:rsidRPr="004D32EB" w:rsidRDefault="00BD359C" w:rsidP="00BD359C">
      <w:pPr>
        <w:pStyle w:val="Paragraphedeliste"/>
        <w:numPr>
          <w:ilvl w:val="0"/>
          <w:numId w:val="20"/>
        </w:numPr>
        <w:suppressAutoHyphens/>
        <w:jc w:val="both"/>
        <w:rPr>
          <w:rFonts w:ascii="Century Gothic" w:hAnsi="Century Gothic" w:cs="Arial"/>
          <w:i/>
          <w:highlight w:val="yellow"/>
          <w:lang w:val="en-GB"/>
        </w:rPr>
      </w:pPr>
      <w:r w:rsidRPr="004D32EB">
        <w:rPr>
          <w:rFonts w:ascii="Century Gothic" w:hAnsi="Century Gothic" w:cs="Arial"/>
          <w:b/>
          <w:i/>
          <w:highlight w:val="yellow"/>
          <w:lang w:val="en-GB"/>
        </w:rPr>
        <w:t>Target validity:</w:t>
      </w:r>
      <w:r w:rsidRPr="004D32EB">
        <w:rPr>
          <w:rFonts w:ascii="Century Gothic" w:hAnsi="Century Gothic" w:cs="Arial"/>
          <w:i/>
          <w:highlight w:val="yellow"/>
          <w:lang w:val="en-GB"/>
        </w:rPr>
        <w:t xml:space="preserve"> Strong link between target and disease, differentiated efficacy, available and predictive biomarkers.</w:t>
      </w:r>
    </w:p>
    <w:p w14:paraId="0638DF63" w14:textId="77777777" w:rsidR="00BD359C" w:rsidRPr="004D32EB" w:rsidRDefault="00BD359C" w:rsidP="00BD359C">
      <w:pPr>
        <w:pStyle w:val="Paragraphedeliste"/>
        <w:numPr>
          <w:ilvl w:val="0"/>
          <w:numId w:val="20"/>
        </w:numPr>
        <w:suppressAutoHyphens/>
        <w:jc w:val="both"/>
        <w:rPr>
          <w:rFonts w:ascii="Century Gothic" w:hAnsi="Century Gothic" w:cs="Arial"/>
          <w:i/>
          <w:highlight w:val="yellow"/>
          <w:lang w:val="en-GB"/>
        </w:rPr>
      </w:pPr>
      <w:r w:rsidRPr="004D32EB">
        <w:rPr>
          <w:rFonts w:ascii="Century Gothic" w:hAnsi="Century Gothic" w:cs="Arial"/>
          <w:b/>
          <w:i/>
          <w:highlight w:val="yellow"/>
          <w:lang w:val="en-GB"/>
        </w:rPr>
        <w:t>Right Tissue:</w:t>
      </w:r>
      <w:r w:rsidRPr="004D32EB">
        <w:rPr>
          <w:rFonts w:ascii="Century Gothic" w:hAnsi="Century Gothic" w:cs="Arial"/>
          <w:i/>
          <w:highlight w:val="yellow"/>
          <w:lang w:val="en-GB"/>
        </w:rPr>
        <w:t xml:space="preserve"> Adequate bioavailability and tissue exposure, definition of pharmacodynamics biomarkers, clear understanding of preclinical pharmacokinetics.</w:t>
      </w:r>
    </w:p>
    <w:p w14:paraId="4EDE85EC" w14:textId="77777777" w:rsidR="00BD359C" w:rsidRPr="004D32EB" w:rsidRDefault="00BD359C" w:rsidP="00BD359C">
      <w:pPr>
        <w:pStyle w:val="Paragraphedeliste"/>
        <w:numPr>
          <w:ilvl w:val="0"/>
          <w:numId w:val="20"/>
        </w:numPr>
        <w:suppressAutoHyphens/>
        <w:jc w:val="both"/>
        <w:rPr>
          <w:rFonts w:ascii="Century Gothic" w:hAnsi="Century Gothic" w:cs="Arial"/>
          <w:i/>
          <w:highlight w:val="yellow"/>
          <w:lang w:val="en-GB"/>
        </w:rPr>
      </w:pPr>
      <w:r w:rsidRPr="004D32EB">
        <w:rPr>
          <w:rFonts w:ascii="Century Gothic" w:hAnsi="Century Gothic" w:cs="Arial"/>
          <w:b/>
          <w:i/>
          <w:highlight w:val="yellow"/>
          <w:lang w:val="en-GB"/>
        </w:rPr>
        <w:t>Right safety profile:</w:t>
      </w:r>
      <w:r w:rsidRPr="004D32EB">
        <w:rPr>
          <w:rFonts w:ascii="Century Gothic" w:hAnsi="Century Gothic" w:cs="Arial"/>
          <w:i/>
          <w:highlight w:val="yellow"/>
          <w:lang w:val="en-GB"/>
        </w:rPr>
        <w:t xml:space="preserve"> Differentiated and clear safety margins (in models), understanding of secondary pharmacology risk which consist in evaluating  the potential off-target or unintentional effects of a drug, including understanding of reactive metabolites, genotoxicity, drug–drug interactions, and off-target liability. These studies are important in predicting potential toxicities and demonstrating safety of a therapy.</w:t>
      </w:r>
    </w:p>
    <w:p w14:paraId="49C487F9" w14:textId="77777777" w:rsidR="00BD359C" w:rsidRPr="004D32EB" w:rsidRDefault="00BD359C" w:rsidP="00BD359C">
      <w:pPr>
        <w:pStyle w:val="Paragraphedeliste"/>
        <w:numPr>
          <w:ilvl w:val="0"/>
          <w:numId w:val="20"/>
        </w:numPr>
        <w:suppressAutoHyphens/>
        <w:jc w:val="both"/>
        <w:rPr>
          <w:rFonts w:ascii="Century Gothic" w:hAnsi="Century Gothic" w:cs="Arial"/>
          <w:i/>
          <w:highlight w:val="yellow"/>
          <w:lang w:val="en-GB"/>
        </w:rPr>
      </w:pPr>
      <w:r w:rsidRPr="004D32EB">
        <w:rPr>
          <w:rFonts w:ascii="Century Gothic" w:hAnsi="Century Gothic" w:cs="Arial"/>
          <w:b/>
          <w:i/>
          <w:highlight w:val="yellow"/>
          <w:lang w:val="en-GB"/>
        </w:rPr>
        <w:t>Right patient:</w:t>
      </w:r>
      <w:r w:rsidRPr="004D32EB">
        <w:rPr>
          <w:rFonts w:ascii="Century Gothic" w:hAnsi="Century Gothic" w:cs="Arial"/>
          <w:i/>
          <w:highlight w:val="yellow"/>
          <w:lang w:val="en-GB"/>
        </w:rPr>
        <w:t xml:space="preserve"> Identification of the most responsive patient population, with a risk–benefit analysis.</w:t>
      </w:r>
    </w:p>
    <w:p w14:paraId="13A1421D" w14:textId="77777777" w:rsidR="00BD359C" w:rsidRPr="00C70846" w:rsidRDefault="00BD359C" w:rsidP="00BD359C">
      <w:pPr>
        <w:suppressAutoHyphens/>
        <w:spacing w:line="276" w:lineRule="auto"/>
        <w:jc w:val="both"/>
        <w:rPr>
          <w:rFonts w:ascii="Century Gothic" w:hAnsi="Century Gothic" w:cs="Arial"/>
          <w:sz w:val="22"/>
          <w:szCs w:val="22"/>
          <w:highlight w:val="yellow"/>
        </w:rPr>
      </w:pPr>
    </w:p>
    <w:p w14:paraId="2C72002B" w14:textId="77777777" w:rsidR="00BD359C" w:rsidRPr="004D32EB" w:rsidRDefault="00BD359C" w:rsidP="00BD359C">
      <w:pPr>
        <w:suppressAutoHyphens/>
        <w:spacing w:line="276" w:lineRule="auto"/>
        <w:jc w:val="both"/>
        <w:rPr>
          <w:rFonts w:ascii="Century Gothic" w:hAnsi="Century Gothic" w:cs="Arial"/>
          <w:i/>
          <w:sz w:val="22"/>
          <w:szCs w:val="22"/>
          <w:highlight w:val="yellow"/>
        </w:rPr>
      </w:pPr>
      <w:r w:rsidRPr="004D32EB">
        <w:rPr>
          <w:rFonts w:ascii="Century Gothic" w:hAnsi="Century Gothic" w:cs="Arial"/>
          <w:b/>
          <w:i/>
          <w:sz w:val="22"/>
          <w:szCs w:val="22"/>
          <w:highlight w:val="yellow"/>
        </w:rPr>
        <w:t>For the development of novel therapies or proof-of-principle studies,</w:t>
      </w:r>
      <w:r w:rsidRPr="004D32EB">
        <w:rPr>
          <w:rFonts w:ascii="Century Gothic" w:hAnsi="Century Gothic" w:cs="Arial"/>
          <w:i/>
          <w:sz w:val="22"/>
          <w:szCs w:val="22"/>
          <w:highlight w:val="yellow"/>
        </w:rPr>
        <w:t xml:space="preserve"> the following issues should be addressed in the proposal:</w:t>
      </w:r>
    </w:p>
    <w:p w14:paraId="2C7D3CDA" w14:textId="77777777" w:rsidR="00BD359C" w:rsidRPr="004D32EB" w:rsidRDefault="00BD359C" w:rsidP="00BD359C">
      <w:pPr>
        <w:pStyle w:val="Paragraphedeliste"/>
        <w:numPr>
          <w:ilvl w:val="0"/>
          <w:numId w:val="17"/>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 xml:space="preserve">Orphan drug designation (ODD) planning: has an ODD been granted? If not, the path to ODD development should be described (including target product profile for therapy development). </w:t>
      </w:r>
    </w:p>
    <w:p w14:paraId="5B9438C2" w14:textId="77777777" w:rsidR="00BD359C" w:rsidRPr="004D32EB" w:rsidRDefault="00BD359C" w:rsidP="00BD359C">
      <w:pPr>
        <w:pStyle w:val="Paragraphedeliste"/>
        <w:numPr>
          <w:ilvl w:val="0"/>
          <w:numId w:val="17"/>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Exploration of scale-up feasibility for clinical trials and manufacturing.</w:t>
      </w:r>
    </w:p>
    <w:p w14:paraId="605241D7" w14:textId="77777777" w:rsidR="00BD359C" w:rsidRPr="004D32EB" w:rsidRDefault="00BD359C" w:rsidP="00BD359C">
      <w:pPr>
        <w:pStyle w:val="Paragraphedeliste"/>
        <w:numPr>
          <w:ilvl w:val="0"/>
          <w:numId w:val="17"/>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 xml:space="preserve">For projects developing a new target (not extensively validated in the literature), target revalidation in preclinical models should be a first step in project. </w:t>
      </w:r>
    </w:p>
    <w:p w14:paraId="4EB4CD5D" w14:textId="77777777" w:rsidR="00BD359C" w:rsidRPr="004D32EB" w:rsidRDefault="00BD359C" w:rsidP="00BD359C">
      <w:pPr>
        <w:suppressAutoHyphens/>
        <w:jc w:val="both"/>
        <w:rPr>
          <w:rFonts w:ascii="Century Gothic" w:eastAsia="Cambria" w:hAnsi="Century Gothic" w:cs="Arial"/>
          <w:i/>
          <w:sz w:val="22"/>
          <w:szCs w:val="22"/>
          <w:highlight w:val="yellow"/>
        </w:rPr>
      </w:pPr>
    </w:p>
    <w:p w14:paraId="09375715" w14:textId="77777777" w:rsidR="00BD359C" w:rsidRPr="004D32EB" w:rsidRDefault="00BD359C" w:rsidP="00BD359C">
      <w:pPr>
        <w:suppressAutoHyphens/>
        <w:jc w:val="both"/>
        <w:rPr>
          <w:rFonts w:ascii="Century Gothic" w:eastAsia="Cambria" w:hAnsi="Century Gothic" w:cs="Arial"/>
          <w:i/>
          <w:sz w:val="22"/>
          <w:szCs w:val="22"/>
          <w:highlight w:val="yellow"/>
        </w:rPr>
      </w:pPr>
      <w:r w:rsidRPr="004D32EB">
        <w:rPr>
          <w:rFonts w:ascii="Century Gothic" w:eastAsia="Cambria" w:hAnsi="Century Gothic" w:cs="Arial"/>
          <w:b/>
          <w:i/>
          <w:sz w:val="22"/>
          <w:szCs w:val="22"/>
          <w:highlight w:val="yellow"/>
        </w:rPr>
        <w:t xml:space="preserve">For validation or development of predictive and pharmacodynamics biomarkers </w:t>
      </w:r>
      <w:r w:rsidRPr="004D32EB">
        <w:rPr>
          <w:rFonts w:ascii="Century Gothic" w:eastAsia="Cambria" w:hAnsi="Century Gothic" w:cs="Arial"/>
          <w:i/>
          <w:sz w:val="22"/>
          <w:szCs w:val="22"/>
          <w:highlight w:val="yellow"/>
        </w:rPr>
        <w:t>(predictive biomarkers are important to help guide patient selection, pharmacodynamics biomarkers can provide information on the pharmacologic effects of a drug on its target), the following issues should be addressed in the proposal:</w:t>
      </w:r>
    </w:p>
    <w:p w14:paraId="2B14827E" w14:textId="77777777" w:rsidR="00BD359C" w:rsidRPr="004D32EB" w:rsidRDefault="00BD359C" w:rsidP="00BD359C">
      <w:pPr>
        <w:pStyle w:val="Paragraphedeliste"/>
        <w:numPr>
          <w:ilvl w:val="0"/>
          <w:numId w:val="18"/>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Ensure in the first stage that the biomarker (signature) undergoes analytical validation using high quality samples from an independent collection (different from the collection in which the signal was discovered), which have been collected and stored under quality controlled conditions and following international standards.</w:t>
      </w:r>
    </w:p>
    <w:p w14:paraId="4CDEE8A6" w14:textId="77777777" w:rsidR="00BD359C" w:rsidRPr="004D32EB" w:rsidRDefault="00BD359C" w:rsidP="00BD359C">
      <w:pPr>
        <w:suppressAutoHyphens/>
        <w:jc w:val="both"/>
        <w:rPr>
          <w:rFonts w:ascii="Century Gothic" w:hAnsi="Century Gothic" w:cs="Arial"/>
          <w:i/>
          <w:sz w:val="22"/>
          <w:szCs w:val="22"/>
          <w:highlight w:val="yellow"/>
        </w:rPr>
      </w:pPr>
      <w:r w:rsidRPr="004D32EB">
        <w:rPr>
          <w:rFonts w:ascii="Century Gothic" w:hAnsi="Century Gothic" w:cs="Arial"/>
          <w:i/>
          <w:sz w:val="22"/>
          <w:szCs w:val="22"/>
          <w:highlight w:val="yellow"/>
        </w:rPr>
        <w:t>Samples used in validation should be sourced from certified biobanks (e.g.</w:t>
      </w:r>
      <w:r w:rsidRPr="004D32EB">
        <w:rPr>
          <w:i/>
          <w:sz w:val="22"/>
          <w:szCs w:val="22"/>
          <w:highlight w:val="yellow"/>
        </w:rPr>
        <w:t xml:space="preserve"> </w:t>
      </w:r>
      <w:hyperlink r:id="rId13" w:history="1">
        <w:r w:rsidRPr="004D32EB">
          <w:rPr>
            <w:rStyle w:val="Lienhypertexte"/>
            <w:rFonts w:ascii="Century Gothic" w:hAnsi="Century Gothic" w:cs="Arial"/>
            <w:i/>
            <w:sz w:val="22"/>
            <w:szCs w:val="22"/>
            <w:highlight w:val="yellow"/>
          </w:rPr>
          <w:t>http://www.eurobiobank.org/</w:t>
        </w:r>
      </w:hyperlink>
      <w:r w:rsidRPr="004D32EB">
        <w:rPr>
          <w:rFonts w:ascii="Century Gothic" w:hAnsi="Century Gothic" w:cs="Arial"/>
          <w:i/>
          <w:sz w:val="22"/>
          <w:szCs w:val="22"/>
          <w:highlight w:val="yellow"/>
        </w:rPr>
        <w:t>). Upon sample provision biobanks should provide a report including information on:</w:t>
      </w:r>
    </w:p>
    <w:p w14:paraId="1E901015" w14:textId="77777777" w:rsidR="00BD359C" w:rsidRPr="004D32EB" w:rsidRDefault="00BD359C" w:rsidP="00BD359C">
      <w:pPr>
        <w:pStyle w:val="Paragraphedeliste"/>
        <w:numPr>
          <w:ilvl w:val="0"/>
          <w:numId w:val="19"/>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Identification and specific properties of the materials</w:t>
      </w:r>
    </w:p>
    <w:p w14:paraId="17C5BF10" w14:textId="77777777" w:rsidR="00BD359C" w:rsidRPr="004D32EB" w:rsidRDefault="00BD359C" w:rsidP="00BD359C">
      <w:pPr>
        <w:pStyle w:val="Paragraphedeliste"/>
        <w:numPr>
          <w:ilvl w:val="0"/>
          <w:numId w:val="19"/>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Relevant quality information of the materials and clinical data</w:t>
      </w:r>
    </w:p>
    <w:p w14:paraId="183F7C97" w14:textId="77777777" w:rsidR="00BD359C" w:rsidRPr="004D32EB" w:rsidRDefault="00BD359C" w:rsidP="00BD359C">
      <w:pPr>
        <w:pStyle w:val="Paragraphedeliste"/>
        <w:numPr>
          <w:ilvl w:val="0"/>
          <w:numId w:val="19"/>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Method used for identification and characterisation of materials</w:t>
      </w:r>
    </w:p>
    <w:p w14:paraId="569B7409" w14:textId="77777777" w:rsidR="00BD359C" w:rsidRPr="004D32EB" w:rsidRDefault="00BD359C" w:rsidP="00BD359C">
      <w:pPr>
        <w:pStyle w:val="Paragraphedeliste"/>
        <w:numPr>
          <w:ilvl w:val="0"/>
          <w:numId w:val="19"/>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Method used for testing of the materials</w:t>
      </w:r>
    </w:p>
    <w:p w14:paraId="24BF6C8A" w14:textId="77777777" w:rsidR="00BD359C" w:rsidRPr="004D32EB" w:rsidRDefault="00BD359C" w:rsidP="00BD359C">
      <w:pPr>
        <w:pStyle w:val="Paragraphedeliste"/>
        <w:numPr>
          <w:ilvl w:val="0"/>
          <w:numId w:val="19"/>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Method used for sample collection, preparation, preservation, storage</w:t>
      </w:r>
    </w:p>
    <w:p w14:paraId="5EB3B9DB" w14:textId="77777777" w:rsidR="00BD359C" w:rsidRPr="004D32EB" w:rsidRDefault="00BD359C" w:rsidP="00BD359C">
      <w:pPr>
        <w:pStyle w:val="Paragraphedeliste"/>
        <w:numPr>
          <w:ilvl w:val="0"/>
          <w:numId w:val="18"/>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Accreditation of the lab performing the analytical validation of the biomarker for the method used (e.g. ISO 17025 or 15189).</w:t>
      </w:r>
    </w:p>
    <w:p w14:paraId="2FEDEA97" w14:textId="77777777" w:rsidR="00BD359C" w:rsidRPr="004D32EB" w:rsidRDefault="00BD359C" w:rsidP="00BD359C">
      <w:pPr>
        <w:pStyle w:val="Paragraphedeliste"/>
        <w:numPr>
          <w:ilvl w:val="0"/>
          <w:numId w:val="18"/>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Validation should follow a risk-based approach wherein depending on potential confounding variables such as genetic diversity, multiple biobanks from multiple regions may be utilised. Sample size and number should reflect such risk.</w:t>
      </w:r>
    </w:p>
    <w:p w14:paraId="554D6923" w14:textId="77777777" w:rsidR="00BD359C" w:rsidRPr="004D32EB" w:rsidRDefault="00BD359C" w:rsidP="00BD359C">
      <w:pPr>
        <w:suppressAutoHyphens/>
        <w:jc w:val="both"/>
        <w:rPr>
          <w:rFonts w:ascii="Century Gothic" w:hAnsi="Century Gothic" w:cs="Arial"/>
          <w:i/>
          <w:sz w:val="22"/>
          <w:szCs w:val="22"/>
          <w:highlight w:val="yellow"/>
        </w:rPr>
      </w:pPr>
    </w:p>
    <w:p w14:paraId="15C74C18" w14:textId="77777777" w:rsidR="00BD359C" w:rsidRPr="004D32EB" w:rsidRDefault="00BD359C" w:rsidP="00BD359C">
      <w:pPr>
        <w:suppressAutoHyphens/>
        <w:jc w:val="both"/>
        <w:rPr>
          <w:rFonts w:ascii="Century Gothic" w:hAnsi="Century Gothic" w:cs="Arial"/>
          <w:i/>
          <w:sz w:val="22"/>
          <w:szCs w:val="22"/>
          <w:highlight w:val="yellow"/>
        </w:rPr>
      </w:pPr>
      <w:r w:rsidRPr="004D32EB">
        <w:rPr>
          <w:rFonts w:ascii="Century Gothic" w:hAnsi="Century Gothic" w:cs="Arial"/>
          <w:i/>
          <w:sz w:val="22"/>
          <w:szCs w:val="22"/>
          <w:highlight w:val="yellow"/>
        </w:rPr>
        <w:t xml:space="preserve">Applicants should </w:t>
      </w:r>
      <w:r w:rsidRPr="004D32EB">
        <w:rPr>
          <w:rFonts w:ascii="Century Gothic" w:hAnsi="Century Gothic" w:cs="Arial"/>
          <w:b/>
          <w:i/>
          <w:sz w:val="22"/>
          <w:szCs w:val="22"/>
          <w:highlight w:val="yellow"/>
        </w:rPr>
        <w:t>describe and justify the use of any disease models</w:t>
      </w:r>
      <w:r w:rsidRPr="004D32EB">
        <w:rPr>
          <w:rFonts w:ascii="Century Gothic" w:hAnsi="Century Gothic" w:cs="Arial"/>
          <w:i/>
          <w:sz w:val="22"/>
          <w:szCs w:val="22"/>
          <w:highlight w:val="yellow"/>
        </w:rPr>
        <w:t xml:space="preserve"> (animal or otherwise) described in the proposal: </w:t>
      </w:r>
    </w:p>
    <w:p w14:paraId="19BEE92C" w14:textId="77777777" w:rsidR="00BD359C" w:rsidRPr="004D32EB" w:rsidRDefault="00BD359C" w:rsidP="00BD359C">
      <w:pPr>
        <w:pStyle w:val="Paragraphedeliste"/>
        <w:numPr>
          <w:ilvl w:val="0"/>
          <w:numId w:val="21"/>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 xml:space="preserve">Describe how the model replicates the pathology or human condition (aetiology, pathophysiology, symptomatology and response to therapeutic intervention), </w:t>
      </w:r>
    </w:p>
    <w:p w14:paraId="4C03F627" w14:textId="77777777" w:rsidR="00BD359C" w:rsidRPr="004D32EB" w:rsidRDefault="00BD359C" w:rsidP="00BD359C">
      <w:pPr>
        <w:pStyle w:val="Paragraphedeliste"/>
        <w:numPr>
          <w:ilvl w:val="0"/>
          <w:numId w:val="21"/>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Whether the model duplicates aspects of the therapy target including expression, distribution and primary structure, pharmacodynamics, metabolism and other pharmacokinetic aspects,</w:t>
      </w:r>
    </w:p>
    <w:p w14:paraId="4F0726B6" w14:textId="77777777" w:rsidR="00BD359C" w:rsidRPr="004D32EB" w:rsidRDefault="00BD359C" w:rsidP="00BD359C">
      <w:pPr>
        <w:pStyle w:val="Paragraphedeliste"/>
        <w:numPr>
          <w:ilvl w:val="0"/>
          <w:numId w:val="21"/>
        </w:numPr>
        <w:suppressAutoHyphens/>
        <w:jc w:val="both"/>
        <w:rPr>
          <w:rFonts w:ascii="Century Gothic" w:eastAsia="Cambria" w:hAnsi="Century Gothic" w:cs="Arial"/>
          <w:i/>
          <w:highlight w:val="yellow"/>
          <w:lang w:val="en-GB"/>
        </w:rPr>
      </w:pPr>
      <w:r w:rsidRPr="004D32EB">
        <w:rPr>
          <w:rFonts w:ascii="Century Gothic" w:hAnsi="Century Gothic" w:cs="Arial"/>
          <w:i/>
          <w:highlight w:val="yellow"/>
          <w:lang w:val="en-GB"/>
        </w:rPr>
        <w:t>If the project involves the use of animals, provide sound scientific justification for their use, explain why there are no realistic alternatives, and demonstrate that the numbers proposed will allow meaningful results to be obtained from the research. Please also specify the sex of the animals, and rationale for the numbers of each sex,</w:t>
      </w:r>
    </w:p>
    <w:p w14:paraId="069F5E92" w14:textId="47F27AA0" w:rsidR="00B52828" w:rsidRPr="004D32EB" w:rsidRDefault="00BD359C" w:rsidP="00B52828">
      <w:pPr>
        <w:pStyle w:val="Paragraphedeliste"/>
        <w:numPr>
          <w:ilvl w:val="0"/>
          <w:numId w:val="21"/>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Describe how the proposed pre-clinical work correlates and aligns with any planned future stages of the research in humans.</w:t>
      </w:r>
    </w:p>
    <w:p w14:paraId="6B85F46B"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b/>
          <w:i/>
          <w:iCs/>
          <w:highlight w:val="yellow"/>
          <w:lang w:val="en-US"/>
        </w:rPr>
        <w:t>If the proposal includes animal studies, these need to be described in accordance with the suggestions of the ARRIVE-Guidelines</w:t>
      </w:r>
      <w:r w:rsidRPr="00B27620">
        <w:rPr>
          <w:rStyle w:val="Appelnotedebasdep"/>
          <w:rFonts w:ascii="Century Gothic" w:hAnsi="Century Gothic" w:cs="Arial"/>
          <w:b/>
          <w:i/>
          <w:iCs/>
          <w:sz w:val="22"/>
          <w:szCs w:val="22"/>
          <w:highlight w:val="yellow"/>
          <w:lang w:val="en-US"/>
        </w:rPr>
        <w:footnoteReference w:id="2"/>
      </w:r>
      <w:r w:rsidRPr="00C70846">
        <w:rPr>
          <w:rFonts w:ascii="Century Gothic" w:hAnsi="Century Gothic" w:cs="Arial"/>
          <w:b/>
          <w:i/>
          <w:iCs/>
          <w:highlight w:val="yellow"/>
          <w:lang w:val="en-US"/>
        </w:rPr>
        <w:t>, especially if these are not small exploratory but larger confirmatory studies</w:t>
      </w:r>
      <w:r w:rsidRPr="00C70846">
        <w:rPr>
          <w:rFonts w:ascii="Century Gothic" w:hAnsi="Century Gothic" w:cs="Arial"/>
          <w:i/>
          <w:iCs/>
          <w:highlight w:val="yellow"/>
          <w:lang w:val="en-US"/>
        </w:rPr>
        <w:t>:</w:t>
      </w:r>
    </w:p>
    <w:p w14:paraId="0CFEB099"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1. Background and objectives</w:t>
      </w:r>
    </w:p>
    <w:p w14:paraId="21C99DA6"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Explain the experimental approach and rationale; and how the animal model being used can address the scientific objectives, explain the study’s relevance to human biology.</w:t>
      </w:r>
    </w:p>
    <w:p w14:paraId="4EB1A865"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2. Study design (number of experimental and control groups, steps to minimise the effects of subjective bias, experimental unit)</w:t>
      </w:r>
    </w:p>
    <w:p w14:paraId="10960249"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3. Experimental procedures (drug formulation and dose, anaesthetic and surgical procedures, equipment – How, When, Where, Why)</w:t>
      </w:r>
    </w:p>
    <w:p w14:paraId="65E26AF5"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4. Experimental animals (species, strain, sex, developmental stage, age, weight, source of the animals, genetic modification status, etc.)</w:t>
      </w:r>
    </w:p>
    <w:p w14:paraId="3A2E1AF0"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5. Housing and husbandry (type of facility e.g. specific pathogen free [SPF]; type of cage or housing; bedding material; number of cage companions, type of food, access to food and water, environmental enrichment etc.)</w:t>
      </w:r>
    </w:p>
    <w:p w14:paraId="15CC2C2D"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6. Sample size: •specify the total number of animals used in each experiment, and the number of animals in each experimental group; •explain how the number of animals was arrived at; •provide details of any sample size calculation used. Indicate the number of independent replications of each experiment, if relevant</w:t>
      </w:r>
    </w:p>
    <w:p w14:paraId="54C77CA9"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7. Allocating animals to experimental groups (details of how animals were allocated to experimental groups, including randomisation or matching if done; order of treatment and assessment)</w:t>
      </w:r>
    </w:p>
    <w:p w14:paraId="04062FB9" w14:textId="77777777" w:rsidR="00B52828" w:rsidRPr="00C70846" w:rsidRDefault="00B52828" w:rsidP="00C70846">
      <w:pPr>
        <w:ind w:left="360"/>
        <w:rPr>
          <w:rFonts w:ascii="Century Gothic" w:hAnsi="Century Gothic" w:cs="Arial"/>
          <w:i/>
          <w:iCs/>
          <w:highlight w:val="yellow"/>
        </w:rPr>
      </w:pPr>
      <w:r w:rsidRPr="00C70846">
        <w:rPr>
          <w:rFonts w:ascii="Century Gothic" w:hAnsi="Century Gothic" w:cs="Arial"/>
          <w:i/>
          <w:iCs/>
          <w:highlight w:val="yellow"/>
        </w:rPr>
        <w:t>8. Experimental outcomes (define the primary and secondary experimental outcomes assessed e.g. cell death, molecular markers, behavioural changes)</w:t>
      </w:r>
    </w:p>
    <w:p w14:paraId="7C6174E4" w14:textId="77777777" w:rsidR="00B52828" w:rsidRPr="00C70846" w:rsidRDefault="00B52828" w:rsidP="00C70846">
      <w:pPr>
        <w:ind w:left="360"/>
        <w:rPr>
          <w:rFonts w:ascii="Century Gothic" w:hAnsi="Century Gothic" w:cs="Arial"/>
          <w:i/>
          <w:iCs/>
        </w:rPr>
      </w:pPr>
      <w:r w:rsidRPr="00C70846">
        <w:rPr>
          <w:rFonts w:ascii="Century Gothic" w:hAnsi="Century Gothic" w:cs="Arial"/>
          <w:i/>
          <w:iCs/>
          <w:highlight w:val="yellow"/>
        </w:rPr>
        <w:t>9. Statistical methods: •provide details of the statistical methods used for each analysis; •specify the unit of analysis for each dataset (e.g. single animal, group of animals); •describe any methods used to assess whether the data met the assumptions of the statistical approach</w:t>
      </w:r>
    </w:p>
    <w:p w14:paraId="7B27FBC4" w14:textId="77777777" w:rsidR="00B52828" w:rsidRPr="00C70846" w:rsidRDefault="00B52828" w:rsidP="00C70846">
      <w:pPr>
        <w:pStyle w:val="Paragraphedeliste"/>
        <w:suppressAutoHyphens/>
        <w:jc w:val="both"/>
        <w:rPr>
          <w:rFonts w:ascii="Century Gothic" w:hAnsi="Century Gothic" w:cs="Arial"/>
          <w:highlight w:val="yellow"/>
          <w:lang w:val="en-GB"/>
        </w:rPr>
      </w:pPr>
    </w:p>
    <w:p w14:paraId="1A06ED51" w14:textId="77777777" w:rsidR="00BD359C" w:rsidRPr="00C70846" w:rsidRDefault="00BD359C" w:rsidP="00BD359C">
      <w:pPr>
        <w:suppressAutoHyphens/>
        <w:spacing w:line="276" w:lineRule="auto"/>
        <w:jc w:val="both"/>
        <w:rPr>
          <w:rFonts w:ascii="Century Gothic" w:hAnsi="Century Gothic" w:cs="Arial"/>
          <w:sz w:val="22"/>
          <w:szCs w:val="22"/>
          <w:highlight w:val="yellow"/>
        </w:rPr>
      </w:pPr>
    </w:p>
    <w:p w14:paraId="16CB0915" w14:textId="77777777" w:rsidR="00BD359C" w:rsidRPr="004D32EB" w:rsidRDefault="00BD359C" w:rsidP="00BD359C">
      <w:pPr>
        <w:suppressAutoHyphens/>
        <w:spacing w:line="276" w:lineRule="auto"/>
        <w:jc w:val="both"/>
        <w:rPr>
          <w:rFonts w:ascii="Century Gothic" w:hAnsi="Century Gothic" w:cs="Arial"/>
          <w:i/>
          <w:sz w:val="22"/>
          <w:szCs w:val="22"/>
          <w:highlight w:val="yellow"/>
        </w:rPr>
      </w:pPr>
      <w:r w:rsidRPr="004D32EB">
        <w:rPr>
          <w:rFonts w:ascii="Century Gothic" w:hAnsi="Century Gothic" w:cs="Arial"/>
          <w:i/>
          <w:sz w:val="22"/>
          <w:szCs w:val="22"/>
          <w:highlight w:val="yellow"/>
        </w:rPr>
        <w:t xml:space="preserve">Furthermore, the following </w:t>
      </w:r>
      <w:r w:rsidRPr="004D32EB">
        <w:rPr>
          <w:rFonts w:ascii="Century Gothic" w:hAnsi="Century Gothic" w:cs="Arial"/>
          <w:b/>
          <w:i/>
          <w:sz w:val="22"/>
          <w:szCs w:val="22"/>
          <w:highlight w:val="yellow"/>
        </w:rPr>
        <w:t>additional elements need to be considered in all proposals:</w:t>
      </w:r>
    </w:p>
    <w:p w14:paraId="06281724" w14:textId="77777777" w:rsidR="00BD359C" w:rsidRPr="004D32EB" w:rsidRDefault="00BD359C" w:rsidP="00BD359C">
      <w:pPr>
        <w:pStyle w:val="Paragraphedeliste"/>
        <w:numPr>
          <w:ilvl w:val="0"/>
          <w:numId w:val="16"/>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The design of the study (sample collection, statistical power, interpretation, relevant models for hypothesis validation) must be well justified and should be part of the proposal.</w:t>
      </w:r>
    </w:p>
    <w:p w14:paraId="4B0C6F82" w14:textId="77777777" w:rsidR="00BD359C" w:rsidRPr="004D32EB" w:rsidRDefault="00BD359C" w:rsidP="00BD359C">
      <w:pPr>
        <w:pStyle w:val="Paragraphedeliste"/>
        <w:numPr>
          <w:ilvl w:val="0"/>
          <w:numId w:val="16"/>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Appropriate bioinformatics and statistical methods should constitute, whenever justified, an integral part of the proposal, and the relevant personnel should be clearly specified.</w:t>
      </w:r>
    </w:p>
    <w:p w14:paraId="371EA73E" w14:textId="77777777" w:rsidR="00BD359C" w:rsidRPr="004D32EB" w:rsidRDefault="00BD359C" w:rsidP="00BD359C">
      <w:pPr>
        <w:pStyle w:val="Paragraphedeliste"/>
        <w:numPr>
          <w:ilvl w:val="0"/>
          <w:numId w:val="16"/>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 xml:space="preserve">Preliminary data should be described in a manner that would allow a skilled peer to replicate the data, including positive and negative controls, and suitable n values for statistical analysis. All data points should be included in the analysis and presented with error bars where relevant. </w:t>
      </w:r>
    </w:p>
    <w:p w14:paraId="2E02C746" w14:textId="77777777" w:rsidR="00BD359C" w:rsidRPr="004D32EB" w:rsidRDefault="00BD359C" w:rsidP="00BD359C">
      <w:pPr>
        <w:pStyle w:val="Paragraphedeliste"/>
        <w:numPr>
          <w:ilvl w:val="0"/>
          <w:numId w:val="16"/>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 xml:space="preserve">Risk management should be considered including the identification of possible bottlenecks and go/no go contingencies. </w:t>
      </w:r>
    </w:p>
    <w:p w14:paraId="3BA3826D" w14:textId="77777777" w:rsidR="00BD359C" w:rsidRPr="004D32EB" w:rsidRDefault="00BD359C" w:rsidP="00BD359C">
      <w:pPr>
        <w:pStyle w:val="Paragraphedeliste"/>
        <w:numPr>
          <w:ilvl w:val="0"/>
          <w:numId w:val="16"/>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Feasibility of the project given requested resources (budget) and schedule must be demonstrated:</w:t>
      </w:r>
      <w:r w:rsidRPr="004D32EB">
        <w:rPr>
          <w:rFonts w:ascii="Century Gothic" w:hAnsi="Century Gothic"/>
          <w:i/>
          <w:highlight w:val="yellow"/>
          <w:lang w:val="en-GB"/>
        </w:rPr>
        <w:t xml:space="preserve"> </w:t>
      </w:r>
      <w:r w:rsidRPr="004D32EB">
        <w:rPr>
          <w:rFonts w:ascii="Century Gothic" w:hAnsi="Century Gothic" w:cs="Arial"/>
          <w:i/>
          <w:highlight w:val="yellow"/>
          <w:lang w:val="en-GB"/>
        </w:rPr>
        <w:t>timelines should be realistic, and lead times should be accounted for (e.g. regulatory or scientific advice).</w:t>
      </w:r>
    </w:p>
    <w:p w14:paraId="0ACF59B5" w14:textId="77777777" w:rsidR="00BD359C" w:rsidRPr="004D32EB" w:rsidRDefault="00BD359C" w:rsidP="00BD359C">
      <w:pPr>
        <w:pStyle w:val="Paragraphedeliste"/>
        <w:numPr>
          <w:ilvl w:val="0"/>
          <w:numId w:val="16"/>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If relevant, the consortium will identify technology transfer officer responsible for intellectual property management. Project plan should include innovation management activities (e.g. ongoing monitoring, expert panels to identify high potential results), and may describe follow-on funding and/or draft study plans past the grant end (e.g. natural history studies with relevant stakeholders including patient groups, or approaching companies for potential in-licensing or co-development).</w:t>
      </w:r>
    </w:p>
    <w:p w14:paraId="4FB11A84" w14:textId="77777777" w:rsidR="00BD359C" w:rsidRPr="004D32EB" w:rsidRDefault="00BD359C" w:rsidP="00BD359C">
      <w:pPr>
        <w:pStyle w:val="Paragraphedeliste"/>
        <w:numPr>
          <w:ilvl w:val="0"/>
          <w:numId w:val="16"/>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Applicants should include information about other ongoing development work on the target/indication, and explain why their approach should be supported.</w:t>
      </w:r>
    </w:p>
    <w:p w14:paraId="585328C5" w14:textId="77777777" w:rsidR="00BD359C" w:rsidRPr="004D32EB" w:rsidRDefault="00BD359C" w:rsidP="00BD359C">
      <w:pPr>
        <w:pStyle w:val="Paragraphedeliste"/>
        <w:numPr>
          <w:ilvl w:val="0"/>
          <w:numId w:val="16"/>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Study design and preclinical models (vectors, reagents etc.) may be selected to facilitate approval in human trials and future clinical grade manufacturing.</w:t>
      </w:r>
    </w:p>
    <w:p w14:paraId="6B2AD3C1" w14:textId="77777777" w:rsidR="00BD359C" w:rsidRDefault="00BD359C" w:rsidP="00A3130D">
      <w:pPr>
        <w:ind w:left="737"/>
        <w:jc w:val="both"/>
        <w:rPr>
          <w:rFonts w:ascii="Century Gothic" w:hAnsi="Century Gothic" w:cs="Arial"/>
          <w:i/>
          <w:iCs/>
          <w:sz w:val="22"/>
          <w:szCs w:val="22"/>
        </w:rPr>
      </w:pPr>
    </w:p>
    <w:p w14:paraId="669C9328" w14:textId="735C107B" w:rsidR="00A3130D" w:rsidRPr="00B17E4D" w:rsidRDefault="000A1A1F" w:rsidP="00A3130D">
      <w:pPr>
        <w:ind w:left="737"/>
        <w:jc w:val="both"/>
        <w:rPr>
          <w:rFonts w:ascii="Century Gothic" w:hAnsi="Century Gothic" w:cs="Arial"/>
          <w:iCs/>
          <w:sz w:val="22"/>
          <w:szCs w:val="22"/>
          <w:lang w:val="en-US"/>
        </w:rPr>
      </w:pPr>
      <w:r w:rsidRPr="00B17E4D">
        <w:rPr>
          <w:rFonts w:ascii="Century Gothic" w:hAnsi="Century Gothic" w:cs="Arial"/>
          <w:iCs/>
          <w:sz w:val="22"/>
          <w:szCs w:val="22"/>
          <w:lang w:val="en-US"/>
        </w:rPr>
        <w:t xml:space="preserve"> </w:t>
      </w:r>
      <w:r w:rsidR="00970CDE">
        <w:rPr>
          <w:rFonts w:ascii="Century Gothic" w:hAnsi="Century Gothic" w:cs="Arial"/>
          <w:iCs/>
          <w:sz w:val="22"/>
          <w:szCs w:val="22"/>
          <w:lang w:val="en-US"/>
        </w:rPr>
        <w:t xml:space="preserve">Nominated statistician and </w:t>
      </w:r>
      <w:r w:rsidR="00C70846">
        <w:rPr>
          <w:rFonts w:ascii="Century Gothic" w:hAnsi="Century Gothic" w:cs="Arial"/>
          <w:iCs/>
          <w:sz w:val="22"/>
          <w:szCs w:val="22"/>
          <w:lang w:val="en-US"/>
        </w:rPr>
        <w:t>Quality</w:t>
      </w:r>
      <w:r w:rsidR="00970CDE">
        <w:rPr>
          <w:rFonts w:ascii="Century Gothic" w:hAnsi="Century Gothic" w:cs="Arial"/>
          <w:iCs/>
          <w:sz w:val="22"/>
          <w:szCs w:val="22"/>
          <w:lang w:val="en-US"/>
        </w:rPr>
        <w:t xml:space="preserve"> assurance/data management partner</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8"/>
        <w:gridCol w:w="897"/>
        <w:gridCol w:w="1134"/>
        <w:gridCol w:w="3208"/>
        <w:gridCol w:w="4163"/>
      </w:tblGrid>
      <w:tr w:rsidR="000A1A1F" w:rsidRPr="00B17E4D" w14:paraId="14BA5488" w14:textId="1CCD0C97" w:rsidTr="00F75D1A">
        <w:trPr>
          <w:trHeight w:val="527"/>
        </w:trPr>
        <w:tc>
          <w:tcPr>
            <w:tcW w:w="10490" w:type="dxa"/>
            <w:gridSpan w:val="5"/>
            <w:tcBorders>
              <w:top w:val="single" w:sz="4" w:space="0" w:color="auto"/>
            </w:tcBorders>
            <w:shd w:val="clear" w:color="auto" w:fill="D9D9D9"/>
            <w:vAlign w:val="center"/>
          </w:tcPr>
          <w:p w14:paraId="430793B5" w14:textId="42825393" w:rsidR="000A1A1F" w:rsidRPr="00B17E4D" w:rsidRDefault="000A1A1F" w:rsidP="002330CD">
            <w:pPr>
              <w:pStyle w:val="3emitunterstr"/>
              <w:spacing w:before="100" w:beforeAutospacing="1"/>
              <w:ind w:left="0" w:firstLine="0"/>
              <w:jc w:val="center"/>
              <w:rPr>
                <w:rFonts w:ascii="Century Gothic" w:hAnsi="Century Gothic"/>
                <w:bCs/>
                <w:u w:val="none"/>
                <w:lang w:val="en-GB"/>
              </w:rPr>
            </w:pPr>
            <w:r w:rsidRPr="00B17E4D">
              <w:rPr>
                <w:rFonts w:ascii="Century Gothic" w:hAnsi="Century Gothic"/>
                <w:bCs/>
                <w:u w:val="none"/>
                <w:lang w:val="en-GB"/>
              </w:rPr>
              <w:t>Statistician</w:t>
            </w:r>
          </w:p>
        </w:tc>
      </w:tr>
      <w:tr w:rsidR="000A1A1F" w:rsidRPr="00B17E4D" w14:paraId="23D6EDCA" w14:textId="128AD19C" w:rsidTr="0075135E">
        <w:trPr>
          <w:trHeight w:val="560"/>
        </w:trPr>
        <w:tc>
          <w:tcPr>
            <w:tcW w:w="1088" w:type="dxa"/>
            <w:tcBorders>
              <w:bottom w:val="single" w:sz="4" w:space="0" w:color="808080"/>
              <w:right w:val="single" w:sz="4" w:space="0" w:color="808080"/>
            </w:tcBorders>
            <w:vAlign w:val="center"/>
          </w:tcPr>
          <w:p w14:paraId="4B49ADB6" w14:textId="2A1BC937"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w:t>
            </w:r>
          </w:p>
        </w:tc>
        <w:tc>
          <w:tcPr>
            <w:tcW w:w="897" w:type="dxa"/>
            <w:tcBorders>
              <w:left w:val="single" w:sz="4" w:space="0" w:color="808080"/>
              <w:bottom w:val="single" w:sz="4" w:space="0" w:color="808080"/>
              <w:right w:val="single" w:sz="4" w:space="0" w:color="808080"/>
            </w:tcBorders>
            <w:vAlign w:val="center"/>
          </w:tcPr>
          <w:p w14:paraId="649A03D2" w14:textId="1939D239"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Name</w:t>
            </w:r>
          </w:p>
        </w:tc>
        <w:tc>
          <w:tcPr>
            <w:tcW w:w="4342" w:type="dxa"/>
            <w:gridSpan w:val="2"/>
            <w:tcBorders>
              <w:left w:val="single" w:sz="4" w:space="0" w:color="808080"/>
              <w:bottom w:val="single" w:sz="4" w:space="0" w:color="808080"/>
              <w:right w:val="single" w:sz="4" w:space="0" w:color="808080"/>
            </w:tcBorders>
            <w:vAlign w:val="center"/>
          </w:tcPr>
          <w:p w14:paraId="03916DED" w14:textId="44AD3D7A"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Affiliation</w:t>
            </w:r>
          </w:p>
        </w:tc>
        <w:tc>
          <w:tcPr>
            <w:tcW w:w="4163" w:type="dxa"/>
            <w:tcBorders>
              <w:left w:val="single" w:sz="4" w:space="0" w:color="808080"/>
              <w:bottom w:val="single" w:sz="4" w:space="0" w:color="808080"/>
            </w:tcBorders>
            <w:vAlign w:val="center"/>
          </w:tcPr>
          <w:p w14:paraId="7D32E061" w14:textId="67FDE6C4"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Signature</w:t>
            </w:r>
          </w:p>
        </w:tc>
      </w:tr>
      <w:tr w:rsidR="000A1A1F" w:rsidRPr="00B17E4D" w14:paraId="285B1CF3" w14:textId="435BFBC7" w:rsidTr="0075135E">
        <w:trPr>
          <w:trHeight w:val="527"/>
        </w:trPr>
        <w:tc>
          <w:tcPr>
            <w:tcW w:w="1088" w:type="dxa"/>
            <w:tcBorders>
              <w:top w:val="single" w:sz="4" w:space="0" w:color="808080"/>
              <w:bottom w:val="single" w:sz="4" w:space="0" w:color="auto"/>
              <w:right w:val="single" w:sz="4" w:space="0" w:color="808080"/>
            </w:tcBorders>
            <w:vAlign w:val="center"/>
          </w:tcPr>
          <w:p w14:paraId="076D1E4D" w14:textId="7298106E" w:rsidR="000A1A1F" w:rsidRPr="00B17E4D" w:rsidRDefault="000A1A1F" w:rsidP="002330CD">
            <w:pPr>
              <w:pStyle w:val="3emitunterstr"/>
              <w:spacing w:before="100" w:beforeAutospacing="1"/>
              <w:ind w:left="0" w:firstLine="0"/>
              <w:jc w:val="center"/>
              <w:rPr>
                <w:rFonts w:ascii="Century Gothic" w:hAnsi="Century Gothic"/>
                <w:u w:val="none"/>
                <w:lang w:val="en-GB"/>
              </w:rPr>
            </w:pPr>
          </w:p>
        </w:tc>
        <w:tc>
          <w:tcPr>
            <w:tcW w:w="897" w:type="dxa"/>
            <w:tcBorders>
              <w:top w:val="single" w:sz="4" w:space="0" w:color="808080"/>
              <w:left w:val="single" w:sz="4" w:space="0" w:color="808080"/>
              <w:bottom w:val="single" w:sz="4" w:space="0" w:color="auto"/>
              <w:right w:val="single" w:sz="4" w:space="0" w:color="808080"/>
            </w:tcBorders>
            <w:vAlign w:val="center"/>
          </w:tcPr>
          <w:p w14:paraId="00302121" w14:textId="4EBB4618" w:rsidR="000A1A1F" w:rsidRPr="00B17E4D" w:rsidRDefault="000A1A1F" w:rsidP="002330CD">
            <w:pPr>
              <w:pStyle w:val="3emitunterstr"/>
              <w:spacing w:before="100" w:beforeAutospacing="1"/>
              <w:ind w:left="0" w:firstLine="0"/>
              <w:jc w:val="center"/>
              <w:rPr>
                <w:rFonts w:ascii="Century Gothic" w:hAnsi="Century Gothic"/>
                <w:u w:val="none"/>
                <w:lang w:val="en-GB"/>
              </w:rPr>
            </w:pPr>
          </w:p>
        </w:tc>
        <w:tc>
          <w:tcPr>
            <w:tcW w:w="4342" w:type="dxa"/>
            <w:gridSpan w:val="2"/>
            <w:tcBorders>
              <w:top w:val="single" w:sz="4" w:space="0" w:color="808080"/>
              <w:left w:val="single" w:sz="4" w:space="0" w:color="808080"/>
              <w:bottom w:val="single" w:sz="4" w:space="0" w:color="auto"/>
              <w:right w:val="single" w:sz="4" w:space="0" w:color="808080"/>
            </w:tcBorders>
            <w:vAlign w:val="center"/>
          </w:tcPr>
          <w:p w14:paraId="5173A875" w14:textId="017CE38F" w:rsidR="000A1A1F" w:rsidRPr="00B17E4D" w:rsidRDefault="000A1A1F" w:rsidP="002330CD">
            <w:pPr>
              <w:pStyle w:val="3emitunterstr"/>
              <w:spacing w:before="100" w:beforeAutospacing="1"/>
              <w:ind w:left="0" w:firstLine="0"/>
              <w:jc w:val="center"/>
              <w:rPr>
                <w:rFonts w:ascii="Century Gothic" w:hAnsi="Century Gothic"/>
                <w:u w:val="none"/>
                <w:lang w:val="en-GB"/>
              </w:rPr>
            </w:pPr>
          </w:p>
        </w:tc>
        <w:tc>
          <w:tcPr>
            <w:tcW w:w="4163" w:type="dxa"/>
            <w:tcBorders>
              <w:top w:val="single" w:sz="4" w:space="0" w:color="808080"/>
              <w:left w:val="single" w:sz="4" w:space="0" w:color="808080"/>
              <w:bottom w:val="single" w:sz="4" w:space="0" w:color="auto"/>
            </w:tcBorders>
            <w:vAlign w:val="center"/>
          </w:tcPr>
          <w:p w14:paraId="5D12768E" w14:textId="2F329A73" w:rsidR="000A1A1F" w:rsidRPr="00B17E4D" w:rsidRDefault="000A1A1F" w:rsidP="002330CD">
            <w:pPr>
              <w:pStyle w:val="3emitunterstr"/>
              <w:spacing w:before="100" w:beforeAutospacing="1"/>
              <w:ind w:left="0" w:firstLine="0"/>
              <w:jc w:val="center"/>
              <w:rPr>
                <w:rFonts w:ascii="Century Gothic" w:hAnsi="Century Gothic"/>
                <w:u w:val="none"/>
                <w:lang w:val="en-GB"/>
              </w:rPr>
            </w:pPr>
          </w:p>
        </w:tc>
      </w:tr>
      <w:tr w:rsidR="000A1A1F" w:rsidRPr="00B17E4D" w14:paraId="1F8C8B61" w14:textId="52445FEE" w:rsidTr="00F75D1A">
        <w:trPr>
          <w:trHeight w:val="560"/>
        </w:trPr>
        <w:tc>
          <w:tcPr>
            <w:tcW w:w="10490" w:type="dxa"/>
            <w:gridSpan w:val="5"/>
            <w:shd w:val="clear" w:color="auto" w:fill="D9D9D9"/>
            <w:vAlign w:val="center"/>
          </w:tcPr>
          <w:p w14:paraId="4A725751" w14:textId="61DC0F50" w:rsidR="000A1A1F" w:rsidRPr="00B17E4D" w:rsidRDefault="000A1A1F" w:rsidP="002330CD">
            <w:pPr>
              <w:pStyle w:val="3emitunterstr"/>
              <w:spacing w:before="100" w:beforeAutospacing="1"/>
              <w:ind w:left="0" w:firstLine="0"/>
              <w:jc w:val="center"/>
              <w:rPr>
                <w:rFonts w:ascii="Century Gothic" w:hAnsi="Century Gothic"/>
                <w:bCs/>
                <w:u w:val="none"/>
                <w:lang w:val="en-GB"/>
              </w:rPr>
            </w:pPr>
            <w:r w:rsidRPr="00B17E4D">
              <w:rPr>
                <w:rFonts w:ascii="Century Gothic" w:hAnsi="Century Gothic"/>
                <w:bCs/>
                <w:u w:val="none"/>
                <w:lang w:val="en-GB"/>
              </w:rPr>
              <w:t>Quality Assurance / Data Management</w:t>
            </w:r>
          </w:p>
        </w:tc>
      </w:tr>
      <w:tr w:rsidR="000A1A1F" w:rsidRPr="00B17E4D" w14:paraId="18F45C86" w14:textId="434A1A04" w:rsidTr="0075135E">
        <w:trPr>
          <w:trHeight w:val="527"/>
        </w:trPr>
        <w:tc>
          <w:tcPr>
            <w:tcW w:w="1088" w:type="dxa"/>
            <w:tcBorders>
              <w:bottom w:val="single" w:sz="4" w:space="0" w:color="808080"/>
              <w:right w:val="single" w:sz="4" w:space="0" w:color="808080"/>
            </w:tcBorders>
            <w:vAlign w:val="center"/>
          </w:tcPr>
          <w:p w14:paraId="6DCBD09E" w14:textId="2338BA1A"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w:t>
            </w:r>
          </w:p>
        </w:tc>
        <w:tc>
          <w:tcPr>
            <w:tcW w:w="897" w:type="dxa"/>
            <w:tcBorders>
              <w:left w:val="single" w:sz="4" w:space="0" w:color="808080"/>
              <w:bottom w:val="single" w:sz="4" w:space="0" w:color="808080"/>
              <w:right w:val="single" w:sz="4" w:space="0" w:color="808080"/>
            </w:tcBorders>
            <w:vAlign w:val="center"/>
          </w:tcPr>
          <w:p w14:paraId="3F0F2912" w14:textId="38E7EBC6"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Name</w:t>
            </w:r>
          </w:p>
        </w:tc>
        <w:tc>
          <w:tcPr>
            <w:tcW w:w="1134" w:type="dxa"/>
            <w:tcBorders>
              <w:left w:val="single" w:sz="4" w:space="0" w:color="808080"/>
              <w:bottom w:val="single" w:sz="4" w:space="0" w:color="808080"/>
              <w:right w:val="single" w:sz="4" w:space="0" w:color="808080"/>
            </w:tcBorders>
            <w:vAlign w:val="center"/>
          </w:tcPr>
          <w:p w14:paraId="43A77221" w14:textId="03619D38"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Affiliation</w:t>
            </w:r>
          </w:p>
        </w:tc>
        <w:tc>
          <w:tcPr>
            <w:tcW w:w="3208" w:type="dxa"/>
            <w:tcBorders>
              <w:left w:val="single" w:sz="4" w:space="0" w:color="808080"/>
              <w:bottom w:val="single" w:sz="4" w:space="0" w:color="808080"/>
              <w:right w:val="single" w:sz="4" w:space="0" w:color="808080"/>
            </w:tcBorders>
            <w:vAlign w:val="center"/>
          </w:tcPr>
          <w:p w14:paraId="09D2269F" w14:textId="6E570F43"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Responsibility / Role</w:t>
            </w:r>
          </w:p>
        </w:tc>
        <w:tc>
          <w:tcPr>
            <w:tcW w:w="4163" w:type="dxa"/>
            <w:tcBorders>
              <w:left w:val="single" w:sz="4" w:space="0" w:color="808080"/>
              <w:bottom w:val="single" w:sz="4" w:space="0" w:color="808080"/>
            </w:tcBorders>
            <w:vAlign w:val="center"/>
          </w:tcPr>
          <w:p w14:paraId="5E2051F0" w14:textId="73EC1763" w:rsidR="000A1A1F" w:rsidRPr="00B17E4D" w:rsidRDefault="000A1A1F" w:rsidP="002330CD">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Signature</w:t>
            </w:r>
          </w:p>
        </w:tc>
      </w:tr>
      <w:tr w:rsidR="000A1A1F" w:rsidRPr="00B17E4D" w14:paraId="77F9AFAE" w14:textId="561C5B88" w:rsidTr="0075135E">
        <w:trPr>
          <w:trHeight w:val="527"/>
        </w:trPr>
        <w:tc>
          <w:tcPr>
            <w:tcW w:w="1088" w:type="dxa"/>
            <w:tcBorders>
              <w:top w:val="single" w:sz="4" w:space="0" w:color="808080"/>
              <w:bottom w:val="single" w:sz="4" w:space="0" w:color="auto"/>
              <w:right w:val="single" w:sz="4" w:space="0" w:color="808080"/>
            </w:tcBorders>
            <w:vAlign w:val="center"/>
          </w:tcPr>
          <w:p w14:paraId="718E4F94" w14:textId="0CD4D868" w:rsidR="000A1A1F" w:rsidRPr="00B17E4D" w:rsidRDefault="000A1A1F" w:rsidP="001E474A">
            <w:pPr>
              <w:pStyle w:val="3emitunterstr"/>
              <w:spacing w:before="100" w:beforeAutospacing="1"/>
              <w:ind w:left="0" w:firstLine="0"/>
              <w:rPr>
                <w:rFonts w:ascii="Century Gothic" w:hAnsi="Century Gothic"/>
                <w:u w:val="none"/>
                <w:lang w:val="en-GB"/>
              </w:rPr>
            </w:pPr>
          </w:p>
        </w:tc>
        <w:tc>
          <w:tcPr>
            <w:tcW w:w="897" w:type="dxa"/>
            <w:tcBorders>
              <w:top w:val="single" w:sz="4" w:space="0" w:color="808080"/>
              <w:left w:val="single" w:sz="4" w:space="0" w:color="808080"/>
              <w:bottom w:val="single" w:sz="4" w:space="0" w:color="auto"/>
              <w:right w:val="single" w:sz="4" w:space="0" w:color="808080"/>
            </w:tcBorders>
            <w:vAlign w:val="center"/>
          </w:tcPr>
          <w:p w14:paraId="7B8FC4DE" w14:textId="5C7ED629" w:rsidR="000A1A1F" w:rsidRPr="00B17E4D" w:rsidRDefault="000A1A1F" w:rsidP="001E474A">
            <w:pPr>
              <w:pStyle w:val="3emitunterstr"/>
              <w:spacing w:before="100" w:beforeAutospacing="1"/>
              <w:ind w:left="0" w:firstLine="0"/>
              <w:rPr>
                <w:rFonts w:ascii="Century Gothic" w:hAnsi="Century Gothic"/>
                <w:u w:val="none"/>
                <w:lang w:val="en-GB"/>
              </w:rPr>
            </w:pPr>
          </w:p>
        </w:tc>
        <w:tc>
          <w:tcPr>
            <w:tcW w:w="1134" w:type="dxa"/>
            <w:tcBorders>
              <w:top w:val="single" w:sz="4" w:space="0" w:color="808080"/>
              <w:left w:val="single" w:sz="4" w:space="0" w:color="808080"/>
              <w:bottom w:val="single" w:sz="4" w:space="0" w:color="auto"/>
              <w:right w:val="single" w:sz="4" w:space="0" w:color="808080"/>
            </w:tcBorders>
            <w:vAlign w:val="center"/>
          </w:tcPr>
          <w:p w14:paraId="55806C43" w14:textId="08EACE92" w:rsidR="000A1A1F" w:rsidRPr="00B17E4D" w:rsidRDefault="000A1A1F" w:rsidP="001E474A">
            <w:pPr>
              <w:pStyle w:val="3emitunterstr"/>
              <w:spacing w:before="100" w:beforeAutospacing="1"/>
              <w:ind w:left="0" w:firstLine="0"/>
              <w:rPr>
                <w:rFonts w:ascii="Century Gothic" w:hAnsi="Century Gothic"/>
                <w:u w:val="none"/>
                <w:lang w:val="en-GB"/>
              </w:rPr>
            </w:pPr>
          </w:p>
        </w:tc>
        <w:tc>
          <w:tcPr>
            <w:tcW w:w="3208" w:type="dxa"/>
            <w:tcBorders>
              <w:top w:val="single" w:sz="4" w:space="0" w:color="808080"/>
              <w:left w:val="single" w:sz="4" w:space="0" w:color="808080"/>
              <w:bottom w:val="single" w:sz="4" w:space="0" w:color="auto"/>
              <w:right w:val="single" w:sz="4" w:space="0" w:color="808080"/>
            </w:tcBorders>
            <w:vAlign w:val="center"/>
          </w:tcPr>
          <w:p w14:paraId="3AC62AAB" w14:textId="33036B31" w:rsidR="000A1A1F" w:rsidRPr="00B17E4D" w:rsidRDefault="000A1A1F" w:rsidP="001E474A">
            <w:pPr>
              <w:pStyle w:val="3emitunterstr"/>
              <w:spacing w:before="100" w:beforeAutospacing="1"/>
              <w:ind w:left="0" w:firstLine="0"/>
              <w:jc w:val="left"/>
              <w:rPr>
                <w:rFonts w:ascii="Century Gothic" w:hAnsi="Century Gothic"/>
                <w:u w:val="none"/>
                <w:lang w:val="en-GB"/>
              </w:rPr>
            </w:pPr>
          </w:p>
        </w:tc>
        <w:tc>
          <w:tcPr>
            <w:tcW w:w="4163" w:type="dxa"/>
            <w:tcBorders>
              <w:top w:val="single" w:sz="4" w:space="0" w:color="808080"/>
              <w:left w:val="single" w:sz="4" w:space="0" w:color="808080"/>
              <w:bottom w:val="single" w:sz="4" w:space="0" w:color="auto"/>
            </w:tcBorders>
            <w:vAlign w:val="center"/>
          </w:tcPr>
          <w:p w14:paraId="5F5FC447" w14:textId="2533FA77" w:rsidR="000A1A1F" w:rsidRPr="00B17E4D" w:rsidRDefault="000A1A1F" w:rsidP="001E474A">
            <w:pPr>
              <w:pStyle w:val="3emitunterstr"/>
              <w:spacing w:before="100" w:beforeAutospacing="1"/>
              <w:ind w:left="0" w:firstLine="0"/>
              <w:rPr>
                <w:rFonts w:ascii="Century Gothic" w:hAnsi="Century Gothic"/>
                <w:u w:val="none"/>
                <w:lang w:val="en-GB"/>
              </w:rPr>
            </w:pPr>
          </w:p>
        </w:tc>
      </w:tr>
    </w:tbl>
    <w:p w14:paraId="3D70A917" w14:textId="77777777" w:rsidR="000A1A1F" w:rsidRPr="00B27620" w:rsidRDefault="000A1A1F" w:rsidP="000A1A1F">
      <w:pPr>
        <w:ind w:left="737"/>
        <w:rPr>
          <w:rFonts w:ascii="Century Gothic" w:hAnsi="Century Gothic" w:cs="Arial"/>
          <w:i/>
          <w:iCs/>
          <w:sz w:val="22"/>
          <w:szCs w:val="22"/>
        </w:rPr>
      </w:pPr>
    </w:p>
    <w:p w14:paraId="2613B924" w14:textId="7D0FF8CD" w:rsidR="009A505F" w:rsidRPr="00B17E4D" w:rsidRDefault="009A505F" w:rsidP="002302D0">
      <w:pPr>
        <w:numPr>
          <w:ilvl w:val="0"/>
          <w:numId w:val="4"/>
        </w:numPr>
        <w:jc w:val="both"/>
        <w:rPr>
          <w:rFonts w:ascii="Century Gothic" w:hAnsi="Century Gothic" w:cs="Arial"/>
          <w:iCs/>
          <w:sz w:val="22"/>
          <w:szCs w:val="22"/>
          <w:lang w:val="en-US"/>
        </w:rPr>
      </w:pPr>
      <w:r w:rsidRPr="00B17E4D">
        <w:rPr>
          <w:rFonts w:ascii="Century Gothic" w:hAnsi="Century Gothic" w:cs="Arial"/>
          <w:b/>
          <w:iCs/>
          <w:sz w:val="22"/>
          <w:szCs w:val="22"/>
          <w:lang w:val="en-US"/>
        </w:rPr>
        <w:t>Clearly define</w:t>
      </w:r>
      <w:r w:rsidR="007C46ED" w:rsidRPr="00B17E4D">
        <w:rPr>
          <w:rFonts w:ascii="Century Gothic" w:hAnsi="Century Gothic" w:cs="Arial"/>
          <w:b/>
          <w:iCs/>
          <w:sz w:val="22"/>
          <w:szCs w:val="22"/>
          <w:lang w:val="en-US"/>
        </w:rPr>
        <w:t>d</w:t>
      </w:r>
      <w:r w:rsidRPr="00B17E4D">
        <w:rPr>
          <w:rFonts w:ascii="Century Gothic" w:hAnsi="Century Gothic" w:cs="Arial"/>
          <w:b/>
          <w:iCs/>
          <w:sz w:val="22"/>
          <w:szCs w:val="22"/>
          <w:lang w:val="en-US"/>
        </w:rPr>
        <w:t xml:space="preserve"> responsibilities and workloads</w:t>
      </w:r>
      <w:r w:rsidRPr="00B17E4D">
        <w:rPr>
          <w:rFonts w:ascii="Century Gothic" w:hAnsi="Century Gothic" w:cs="Arial"/>
          <w:iCs/>
          <w:sz w:val="22"/>
          <w:szCs w:val="22"/>
          <w:lang w:val="en-US"/>
        </w:rPr>
        <w:t xml:space="preserve"> </w:t>
      </w:r>
      <w:r w:rsidR="00022B1A">
        <w:rPr>
          <w:rFonts w:ascii="Century Gothic" w:hAnsi="Century Gothic" w:cs="Arial"/>
          <w:iCs/>
          <w:sz w:val="22"/>
          <w:szCs w:val="22"/>
          <w:lang w:val="en-US"/>
        </w:rPr>
        <w:t>(</w:t>
      </w:r>
      <w:r w:rsidRPr="00B17E4D">
        <w:rPr>
          <w:rFonts w:ascii="Century Gothic" w:hAnsi="Century Gothic" w:cs="Arial"/>
          <w:iCs/>
          <w:sz w:val="22"/>
          <w:szCs w:val="22"/>
          <w:lang w:val="en-US"/>
        </w:rPr>
        <w:t>expressed in person months</w:t>
      </w:r>
      <w:r w:rsidR="00022B1A">
        <w:rPr>
          <w:rFonts w:ascii="Century Gothic" w:hAnsi="Century Gothic" w:cs="Arial"/>
          <w:iCs/>
          <w:sz w:val="22"/>
          <w:szCs w:val="22"/>
          <w:lang w:val="en-US"/>
        </w:rPr>
        <w:t>)</w:t>
      </w:r>
      <w:r w:rsidRPr="00B17E4D">
        <w:rPr>
          <w:rFonts w:ascii="Century Gothic" w:hAnsi="Century Gothic" w:cs="Arial"/>
          <w:iCs/>
          <w:sz w:val="22"/>
          <w:szCs w:val="22"/>
          <w:lang w:val="en-US"/>
        </w:rPr>
        <w:t xml:space="preserve"> of each participating research </w:t>
      </w:r>
      <w:r w:rsidR="00EE1CAB" w:rsidRPr="00B17E4D">
        <w:rPr>
          <w:rFonts w:ascii="Century Gothic" w:hAnsi="Century Gothic" w:cs="Arial"/>
          <w:iCs/>
          <w:sz w:val="22"/>
          <w:szCs w:val="22"/>
          <w:lang w:val="en-US"/>
        </w:rPr>
        <w:t>partner</w:t>
      </w:r>
      <w:r w:rsidR="007031F2" w:rsidRPr="00B17E4D">
        <w:rPr>
          <w:rFonts w:ascii="Century Gothic" w:hAnsi="Century Gothic" w:cs="Arial"/>
          <w:iCs/>
          <w:sz w:val="22"/>
          <w:szCs w:val="22"/>
          <w:lang w:val="en-US"/>
        </w:rPr>
        <w:t>;</w:t>
      </w:r>
    </w:p>
    <w:p w14:paraId="5DB26621" w14:textId="77777777" w:rsidR="00D83A32" w:rsidRPr="00B17E4D" w:rsidRDefault="00D83A32" w:rsidP="007031F2">
      <w:pPr>
        <w:ind w:left="360"/>
        <w:jc w:val="both"/>
        <w:rPr>
          <w:rFonts w:ascii="Century Gothic" w:hAnsi="Century Gothic" w:cs="Arial"/>
          <w:iCs/>
          <w:sz w:val="22"/>
          <w:szCs w:val="22"/>
        </w:rPr>
      </w:pPr>
    </w:p>
    <w:p w14:paraId="2004E7D7" w14:textId="137C2897" w:rsidR="007031F2" w:rsidRPr="00B27620" w:rsidRDefault="007031F2" w:rsidP="007031F2">
      <w:pPr>
        <w:ind w:left="360"/>
        <w:jc w:val="both"/>
        <w:rPr>
          <w:rFonts w:ascii="Century Gothic" w:hAnsi="Century Gothic" w:cs="Arial"/>
          <w:i/>
          <w:iCs/>
          <w:sz w:val="22"/>
          <w:szCs w:val="22"/>
          <w:lang w:val="en-US"/>
        </w:rPr>
      </w:pPr>
      <w:r w:rsidRPr="00B27620">
        <w:rPr>
          <w:rFonts w:ascii="Century Gothic" w:hAnsi="Century Gothic" w:cs="Arial"/>
          <w:i/>
          <w:iCs/>
          <w:sz w:val="22"/>
          <w:szCs w:val="22"/>
          <w:highlight w:val="yellow"/>
          <w:lang w:val="en-US"/>
        </w:rPr>
        <w:t xml:space="preserve">Please use the following table for detailing </w:t>
      </w:r>
      <w:r w:rsidR="00225B6B">
        <w:rPr>
          <w:rFonts w:ascii="Century Gothic" w:hAnsi="Century Gothic" w:cs="Arial"/>
          <w:i/>
          <w:iCs/>
          <w:sz w:val="22"/>
          <w:szCs w:val="22"/>
          <w:highlight w:val="yellow"/>
          <w:lang w:val="en-US"/>
        </w:rPr>
        <w:t xml:space="preserve">the responsible partner for each WP and </w:t>
      </w:r>
      <w:r w:rsidRPr="00B27620">
        <w:rPr>
          <w:rFonts w:ascii="Century Gothic" w:hAnsi="Century Gothic" w:cs="Arial"/>
          <w:i/>
          <w:iCs/>
          <w:sz w:val="22"/>
          <w:szCs w:val="22"/>
          <w:highlight w:val="yellow"/>
          <w:lang w:val="en-US"/>
        </w:rPr>
        <w:t>the distribution of work</w:t>
      </w:r>
      <w:r w:rsidR="00D83A32" w:rsidRPr="00B27620">
        <w:rPr>
          <w:rFonts w:ascii="Century Gothic" w:hAnsi="Century Gothic" w:cs="Arial"/>
          <w:i/>
          <w:iCs/>
          <w:sz w:val="22"/>
          <w:szCs w:val="22"/>
          <w:highlight w:val="yellow"/>
          <w:lang w:val="en-US"/>
        </w:rPr>
        <w:t xml:space="preserve"> in person months (PM) in different work packages (WP)</w:t>
      </w:r>
      <w:r w:rsidR="00E77231" w:rsidRPr="00B27620">
        <w:rPr>
          <w:rFonts w:ascii="Century Gothic" w:hAnsi="Century Gothic" w:cs="Arial"/>
          <w:i/>
          <w:iCs/>
          <w:sz w:val="22"/>
          <w:szCs w:val="22"/>
          <w:highlight w:val="yellow"/>
          <w:lang w:val="en-US"/>
        </w:rPr>
        <w:t xml:space="preserve"> (adapt as necessary)</w:t>
      </w:r>
      <w:r w:rsidRPr="00B27620">
        <w:rPr>
          <w:rFonts w:ascii="Century Gothic" w:hAnsi="Century Gothic" w:cs="Arial"/>
          <w:i/>
          <w:iCs/>
          <w:sz w:val="22"/>
          <w:szCs w:val="22"/>
          <w:highlight w:val="yellow"/>
          <w:lang w:val="en-US"/>
        </w:rPr>
        <w:t>:</w:t>
      </w:r>
    </w:p>
    <w:p w14:paraId="773EF380" w14:textId="77777777" w:rsidR="00E77231" w:rsidRPr="00B17E4D" w:rsidRDefault="00E77231" w:rsidP="007031F2">
      <w:pPr>
        <w:ind w:left="360"/>
        <w:jc w:val="both"/>
        <w:rPr>
          <w:rFonts w:ascii="Century Gothic" w:hAnsi="Century Gothic" w:cs="Arial"/>
          <w:iCs/>
          <w:sz w:val="22"/>
          <w:szCs w:val="22"/>
          <w:lang w:val="en-US"/>
        </w:rPr>
      </w:pPr>
    </w:p>
    <w:tbl>
      <w:tblPr>
        <w:tblW w:w="10505" w:type="dxa"/>
        <w:tblInd w:w="55" w:type="dxa"/>
        <w:tblCellMar>
          <w:left w:w="70" w:type="dxa"/>
          <w:right w:w="70" w:type="dxa"/>
        </w:tblCellMar>
        <w:tblLook w:val="04A0" w:firstRow="1" w:lastRow="0" w:firstColumn="1" w:lastColumn="0" w:noHBand="0" w:noVBand="1"/>
      </w:tblPr>
      <w:tblGrid>
        <w:gridCol w:w="625"/>
        <w:gridCol w:w="3942"/>
        <w:gridCol w:w="657"/>
        <w:gridCol w:w="651"/>
        <w:gridCol w:w="651"/>
        <w:gridCol w:w="651"/>
        <w:gridCol w:w="651"/>
        <w:gridCol w:w="651"/>
        <w:gridCol w:w="707"/>
        <w:gridCol w:w="1319"/>
      </w:tblGrid>
      <w:tr w:rsidR="00E013E3" w:rsidRPr="00B17E4D" w14:paraId="0FC2B25B" w14:textId="77777777" w:rsidTr="00B90049">
        <w:trPr>
          <w:trHeight w:val="1020"/>
        </w:trPr>
        <w:tc>
          <w:tcPr>
            <w:tcW w:w="4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9B8517" w14:textId="68C8BA7E" w:rsidR="00E013E3" w:rsidRPr="00B17E4D" w:rsidRDefault="00E013E3" w:rsidP="00C842AD">
            <w:pPr>
              <w:jc w:val="both"/>
              <w:rPr>
                <w:rFonts w:ascii="Century Gothic" w:hAnsi="Century Gothic" w:cs="Arial"/>
                <w:color w:val="000000"/>
                <w:sz w:val="22"/>
                <w:szCs w:val="22"/>
              </w:rPr>
            </w:pPr>
          </w:p>
          <w:p w14:paraId="22EDB2A9" w14:textId="77A774DF" w:rsidR="00E013E3" w:rsidRPr="00B17E4D" w:rsidRDefault="00E013E3" w:rsidP="00C842AD">
            <w:pPr>
              <w:jc w:val="both"/>
              <w:rPr>
                <w:rFonts w:ascii="Century Gothic" w:hAnsi="Century Gothic" w:cs="Arial"/>
                <w:color w:val="000000"/>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13EBC2C8" w14:textId="77777777" w:rsidR="00E013E3" w:rsidRPr="00B17E4D" w:rsidRDefault="00E013E3" w:rsidP="00D83A32">
            <w:pPr>
              <w:rPr>
                <w:rFonts w:ascii="Century Gothic" w:hAnsi="Century Gothic" w:cs="Arial"/>
                <w:color w:val="000000"/>
                <w:sz w:val="22"/>
                <w:szCs w:val="22"/>
              </w:rPr>
            </w:pPr>
            <w:r w:rsidRPr="00B17E4D">
              <w:rPr>
                <w:rFonts w:ascii="Century Gothic" w:hAnsi="Century Gothic" w:cs="Arial"/>
                <w:color w:val="000000"/>
                <w:sz w:val="22"/>
                <w:szCs w:val="22"/>
              </w:rPr>
              <w:t>WP1</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569C2DC6" w14:textId="77777777" w:rsidR="00E013E3" w:rsidRPr="00B17E4D" w:rsidRDefault="00E013E3" w:rsidP="00D83A32">
            <w:pPr>
              <w:rPr>
                <w:rFonts w:ascii="Century Gothic" w:hAnsi="Century Gothic" w:cs="Arial"/>
                <w:color w:val="000000"/>
                <w:sz w:val="22"/>
                <w:szCs w:val="22"/>
              </w:rPr>
            </w:pPr>
            <w:r w:rsidRPr="00B17E4D">
              <w:rPr>
                <w:rFonts w:ascii="Century Gothic" w:hAnsi="Century Gothic" w:cs="Arial"/>
                <w:color w:val="000000"/>
                <w:sz w:val="22"/>
                <w:szCs w:val="22"/>
              </w:rPr>
              <w:t>WP2</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4094EAD5" w14:textId="77777777" w:rsidR="00E013E3" w:rsidRPr="00B17E4D" w:rsidRDefault="00E013E3" w:rsidP="00D83A32">
            <w:pPr>
              <w:rPr>
                <w:rFonts w:ascii="Century Gothic" w:hAnsi="Century Gothic" w:cs="Arial"/>
                <w:color w:val="000000"/>
                <w:sz w:val="22"/>
                <w:szCs w:val="22"/>
              </w:rPr>
            </w:pPr>
            <w:r w:rsidRPr="00B17E4D">
              <w:rPr>
                <w:rFonts w:ascii="Century Gothic" w:hAnsi="Century Gothic" w:cs="Arial"/>
                <w:color w:val="000000"/>
                <w:sz w:val="22"/>
                <w:szCs w:val="22"/>
              </w:rPr>
              <w:t>WP3</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2C01C86B" w14:textId="77777777" w:rsidR="00E013E3" w:rsidRPr="00B17E4D" w:rsidRDefault="00E013E3" w:rsidP="00D83A32">
            <w:pPr>
              <w:rPr>
                <w:rFonts w:ascii="Century Gothic" w:hAnsi="Century Gothic" w:cs="Arial"/>
                <w:color w:val="000000"/>
                <w:sz w:val="22"/>
                <w:szCs w:val="22"/>
              </w:rPr>
            </w:pPr>
            <w:r w:rsidRPr="00B17E4D">
              <w:rPr>
                <w:rFonts w:ascii="Century Gothic" w:hAnsi="Century Gothic" w:cs="Arial"/>
                <w:color w:val="000000"/>
                <w:sz w:val="22"/>
                <w:szCs w:val="22"/>
              </w:rPr>
              <w:t>WP4</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5B727EF2" w14:textId="77777777" w:rsidR="00E013E3" w:rsidRPr="00B17E4D" w:rsidRDefault="00E013E3" w:rsidP="00D83A32">
            <w:pPr>
              <w:rPr>
                <w:rFonts w:ascii="Century Gothic" w:hAnsi="Century Gothic" w:cs="Arial"/>
                <w:color w:val="000000"/>
                <w:sz w:val="22"/>
                <w:szCs w:val="22"/>
              </w:rPr>
            </w:pPr>
            <w:r w:rsidRPr="00B17E4D">
              <w:rPr>
                <w:rFonts w:ascii="Century Gothic" w:hAnsi="Century Gothic" w:cs="Arial"/>
                <w:color w:val="000000"/>
                <w:sz w:val="22"/>
                <w:szCs w:val="22"/>
              </w:rPr>
              <w:t>WP5</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527CEE18" w14:textId="77777777" w:rsidR="00E013E3" w:rsidRPr="00B17E4D" w:rsidRDefault="00E013E3" w:rsidP="00D83A32">
            <w:pPr>
              <w:rPr>
                <w:rFonts w:ascii="Century Gothic" w:hAnsi="Century Gothic" w:cs="Arial"/>
                <w:color w:val="000000"/>
                <w:sz w:val="22"/>
                <w:szCs w:val="22"/>
              </w:rPr>
            </w:pPr>
            <w:r w:rsidRPr="00B17E4D">
              <w:rPr>
                <w:rFonts w:ascii="Century Gothic" w:hAnsi="Century Gothic" w:cs="Arial"/>
                <w:color w:val="000000"/>
                <w:sz w:val="22"/>
                <w:szCs w:val="22"/>
              </w:rPr>
              <w:t>WP6</w:t>
            </w:r>
            <w:r w:rsidRPr="00B17E4D">
              <w:rPr>
                <w:rFonts w:ascii="Century Gothic" w:hAnsi="Century Gothic" w:cs="Arial"/>
                <w:color w:val="000000"/>
                <w:sz w:val="22"/>
                <w:szCs w:val="22"/>
              </w:rPr>
              <w:br/>
              <w:t>(PM)</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1DC6E2F1" w14:textId="77777777" w:rsidR="00E013E3" w:rsidRPr="00B17E4D" w:rsidRDefault="00E013E3" w:rsidP="00D83A32">
            <w:pPr>
              <w:rPr>
                <w:rFonts w:ascii="Century Gothic" w:hAnsi="Century Gothic" w:cs="Arial"/>
                <w:color w:val="000000"/>
                <w:sz w:val="22"/>
                <w:szCs w:val="22"/>
              </w:rPr>
            </w:pPr>
            <w:r w:rsidRPr="00B17E4D">
              <w:rPr>
                <w:rFonts w:ascii="Century Gothic" w:hAnsi="Century Gothic" w:cs="Arial"/>
                <w:color w:val="000000"/>
                <w:sz w:val="22"/>
                <w:szCs w:val="22"/>
              </w:rPr>
              <w:t>WPxx</w:t>
            </w:r>
            <w:r w:rsidRPr="00B17E4D">
              <w:rPr>
                <w:rFonts w:ascii="Century Gothic" w:hAnsi="Century Gothic" w:cs="Arial"/>
                <w:color w:val="000000"/>
                <w:sz w:val="22"/>
                <w:szCs w:val="22"/>
              </w:rPr>
              <w:br/>
              <w:t>(PM)</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71FCF151" w14:textId="6E3B8DF0" w:rsidR="00E013E3" w:rsidRPr="00B17E4D" w:rsidRDefault="00E013E3" w:rsidP="00D83A32">
            <w:pPr>
              <w:rPr>
                <w:rFonts w:ascii="Century Gothic" w:hAnsi="Century Gothic" w:cs="Arial"/>
                <w:color w:val="000000"/>
                <w:sz w:val="22"/>
                <w:szCs w:val="22"/>
              </w:rPr>
            </w:pPr>
          </w:p>
        </w:tc>
      </w:tr>
      <w:tr w:rsidR="00BC69EC" w:rsidRPr="00B17E4D" w14:paraId="00E7794F" w14:textId="77777777" w:rsidTr="00C70846">
        <w:trPr>
          <w:trHeight w:val="1020"/>
        </w:trPr>
        <w:tc>
          <w:tcPr>
            <w:tcW w:w="4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DB55F" w14:textId="393EA838" w:rsidR="00BC69EC" w:rsidRDefault="00BC69EC" w:rsidP="00C842AD">
            <w:pPr>
              <w:jc w:val="both"/>
              <w:rPr>
                <w:rFonts w:ascii="Century Gothic" w:hAnsi="Century Gothic" w:cs="Arial"/>
                <w:color w:val="000000"/>
                <w:sz w:val="22"/>
                <w:szCs w:val="22"/>
              </w:rPr>
            </w:pPr>
            <w:r>
              <w:rPr>
                <w:rFonts w:ascii="Century Gothic" w:hAnsi="Century Gothic" w:cs="Arial"/>
                <w:color w:val="000000"/>
                <w:sz w:val="22"/>
                <w:szCs w:val="22"/>
              </w:rPr>
              <w:t>Responsible partner</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3E969" w14:textId="77777777" w:rsidR="00BC69EC" w:rsidRPr="00B17E4D" w:rsidRDefault="00BC69EC" w:rsidP="00D83A3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E2A34" w14:textId="77777777" w:rsidR="00BC69EC" w:rsidRPr="00B17E4D" w:rsidRDefault="00BC69EC" w:rsidP="00D83A3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5C430" w14:textId="77777777" w:rsidR="00BC69EC" w:rsidRPr="00B17E4D" w:rsidRDefault="00BC69EC" w:rsidP="00D83A3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44139" w14:textId="77777777" w:rsidR="00BC69EC" w:rsidRPr="00B17E4D" w:rsidRDefault="00BC69EC" w:rsidP="00D83A3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7151A" w14:textId="77777777" w:rsidR="00BC69EC" w:rsidRPr="00B17E4D" w:rsidRDefault="00BC69EC" w:rsidP="00D83A3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167C6" w14:textId="77777777" w:rsidR="00BC69EC" w:rsidRPr="00B17E4D" w:rsidRDefault="00BC69EC" w:rsidP="00D83A32">
            <w:pPr>
              <w:rPr>
                <w:rFonts w:ascii="Century Gothic" w:hAnsi="Century Gothic" w:cs="Arial"/>
                <w:color w:val="000000"/>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71542" w14:textId="77777777" w:rsidR="00BC69EC" w:rsidRPr="00B17E4D" w:rsidRDefault="00BC69EC" w:rsidP="00D83A32">
            <w:pPr>
              <w:rPr>
                <w:rFonts w:ascii="Century Gothic" w:hAnsi="Century Gothic" w:cs="Arial"/>
                <w:color w:val="000000"/>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76841" w14:textId="77777777" w:rsidR="00BC69EC" w:rsidRPr="00B17E4D" w:rsidRDefault="00BC69EC" w:rsidP="00D83A32">
            <w:pPr>
              <w:rPr>
                <w:rFonts w:ascii="Century Gothic" w:hAnsi="Century Gothic" w:cs="Arial"/>
                <w:color w:val="000000"/>
                <w:sz w:val="22"/>
                <w:szCs w:val="22"/>
              </w:rPr>
            </w:pPr>
          </w:p>
        </w:tc>
      </w:tr>
      <w:tr w:rsidR="00BC69EC" w:rsidRPr="00B17E4D" w14:paraId="5B7C79FF" w14:textId="77777777" w:rsidTr="008535D8">
        <w:trPr>
          <w:trHeight w:val="102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3ED82171" w14:textId="100D36DE"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No.</w:t>
            </w:r>
          </w:p>
        </w:tc>
        <w:tc>
          <w:tcPr>
            <w:tcW w:w="3942" w:type="dxa"/>
            <w:tcBorders>
              <w:top w:val="single" w:sz="4" w:space="0" w:color="auto"/>
              <w:left w:val="single" w:sz="4" w:space="0" w:color="auto"/>
              <w:bottom w:val="single" w:sz="4" w:space="0" w:color="auto"/>
              <w:right w:val="single" w:sz="4" w:space="0" w:color="auto"/>
            </w:tcBorders>
            <w:shd w:val="clear" w:color="auto" w:fill="D9D9D9"/>
            <w:vAlign w:val="center"/>
          </w:tcPr>
          <w:p w14:paraId="0487C931" w14:textId="0F0D862A" w:rsidR="00BC69EC" w:rsidRDefault="00BC69EC" w:rsidP="00BC69EC">
            <w:pPr>
              <w:jc w:val="both"/>
              <w:rPr>
                <w:rFonts w:ascii="Century Gothic" w:hAnsi="Century Gothic" w:cs="Arial"/>
                <w:color w:val="000000"/>
                <w:sz w:val="22"/>
                <w:szCs w:val="22"/>
              </w:rPr>
            </w:pPr>
            <w:r>
              <w:rPr>
                <w:rFonts w:ascii="Century Gothic" w:hAnsi="Century Gothic" w:cs="Arial"/>
                <w:color w:val="000000"/>
                <w:sz w:val="22"/>
                <w:szCs w:val="22"/>
              </w:rPr>
              <w:t>Consortium member</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683E07CF" w14:textId="292EBDAA"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WP1</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2EBE7414" w14:textId="012EDDBB"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WP2</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5B7801F9" w14:textId="7DFD0088"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WP3</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25F09E13" w14:textId="6E0A6B0C"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WP4</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1AED18F8" w14:textId="20B9AAAA"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WP5</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14E3A24F" w14:textId="0DD5069D"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WP6</w:t>
            </w:r>
            <w:r w:rsidRPr="00B17E4D">
              <w:rPr>
                <w:rFonts w:ascii="Century Gothic" w:hAnsi="Century Gothic" w:cs="Arial"/>
                <w:color w:val="000000"/>
                <w:sz w:val="22"/>
                <w:szCs w:val="22"/>
              </w:rPr>
              <w:br/>
              <w:t>(PM)</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7BD67DB9" w14:textId="406B7A1F"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WPxx</w:t>
            </w:r>
            <w:r w:rsidRPr="00B17E4D">
              <w:rPr>
                <w:rFonts w:ascii="Century Gothic" w:hAnsi="Century Gothic" w:cs="Arial"/>
                <w:color w:val="000000"/>
                <w:sz w:val="22"/>
                <w:szCs w:val="22"/>
              </w:rPr>
              <w:br/>
              <w:t>(PM)</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6EA217EB" w14:textId="32840A5F"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SUM</w:t>
            </w:r>
          </w:p>
        </w:tc>
      </w:tr>
      <w:tr w:rsidR="00BC69EC" w:rsidRPr="00B17E4D" w14:paraId="79F81834" w14:textId="77777777" w:rsidTr="000A6501">
        <w:trPr>
          <w:trHeight w:val="102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3B40FF56" w14:textId="77777777" w:rsidR="00BC69EC" w:rsidRPr="00B17E4D" w:rsidRDefault="00BC69EC" w:rsidP="00BC69EC">
            <w:pPr>
              <w:jc w:val="both"/>
              <w:rPr>
                <w:rFonts w:ascii="Century Gothic" w:hAnsi="Century Gothic" w:cs="Arial"/>
                <w:color w:val="000000"/>
                <w:sz w:val="22"/>
                <w:szCs w:val="22"/>
              </w:rPr>
            </w:pPr>
            <w:r>
              <w:rPr>
                <w:rFonts w:ascii="Century Gothic" w:hAnsi="Century Gothic" w:cs="Arial"/>
                <w:color w:val="000000"/>
                <w:sz w:val="22"/>
                <w:szCs w:val="22"/>
              </w:rPr>
              <w:t>Co</w:t>
            </w:r>
          </w:p>
        </w:tc>
        <w:tc>
          <w:tcPr>
            <w:tcW w:w="3942" w:type="dxa"/>
            <w:tcBorders>
              <w:top w:val="single" w:sz="4" w:space="0" w:color="auto"/>
              <w:left w:val="single" w:sz="4" w:space="0" w:color="auto"/>
              <w:bottom w:val="single" w:sz="4" w:space="0" w:color="auto"/>
              <w:right w:val="single" w:sz="4" w:space="0" w:color="auto"/>
            </w:tcBorders>
            <w:shd w:val="clear" w:color="auto" w:fill="D9D9D9"/>
            <w:vAlign w:val="center"/>
          </w:tcPr>
          <w:p w14:paraId="47905B83" w14:textId="77777777" w:rsidR="00BC69EC" w:rsidRPr="00B17E4D" w:rsidDel="000A6501" w:rsidRDefault="00BC69EC" w:rsidP="00BC69EC">
            <w:pPr>
              <w:jc w:val="both"/>
              <w:rPr>
                <w:rFonts w:ascii="Century Gothic" w:hAnsi="Century Gothic" w:cs="Arial"/>
                <w:color w:val="000000"/>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08137F32"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6F034307"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6B2F67A4"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14A7E169"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077F431A"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383DFAA3"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3CC50FEA"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6F004F88" w14:textId="77777777" w:rsidR="00BC69EC" w:rsidRPr="00B17E4D" w:rsidRDefault="00BC69EC" w:rsidP="00BC69EC">
            <w:pPr>
              <w:rPr>
                <w:rFonts w:ascii="Century Gothic" w:hAnsi="Century Gothic" w:cs="Arial"/>
                <w:color w:val="000000"/>
                <w:sz w:val="22"/>
                <w:szCs w:val="22"/>
              </w:rPr>
            </w:pPr>
          </w:p>
        </w:tc>
      </w:tr>
      <w:tr w:rsidR="00BC69EC" w:rsidRPr="00B17E4D" w14:paraId="39A6069C"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3DC57036"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1</w:t>
            </w:r>
          </w:p>
        </w:tc>
        <w:tc>
          <w:tcPr>
            <w:tcW w:w="3942" w:type="dxa"/>
            <w:tcBorders>
              <w:top w:val="single" w:sz="4" w:space="0" w:color="auto"/>
              <w:left w:val="single" w:sz="4" w:space="0" w:color="auto"/>
              <w:bottom w:val="single" w:sz="4" w:space="0" w:color="808080"/>
              <w:right w:val="single" w:sz="4" w:space="0" w:color="808080"/>
            </w:tcBorders>
            <w:shd w:val="clear" w:color="auto" w:fill="auto"/>
            <w:vAlign w:val="center"/>
          </w:tcPr>
          <w:p w14:paraId="5A6EA20E"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7" w:type="dxa"/>
            <w:tcBorders>
              <w:top w:val="single" w:sz="4" w:space="0" w:color="auto"/>
              <w:left w:val="nil"/>
              <w:bottom w:val="single" w:sz="4" w:space="0" w:color="808080"/>
              <w:right w:val="single" w:sz="4" w:space="0" w:color="808080"/>
            </w:tcBorders>
            <w:shd w:val="clear" w:color="auto" w:fill="auto"/>
            <w:vAlign w:val="center"/>
          </w:tcPr>
          <w:p w14:paraId="614BD624" w14:textId="77777777"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auto"/>
              <w:left w:val="nil"/>
              <w:bottom w:val="single" w:sz="4" w:space="0" w:color="808080"/>
              <w:right w:val="single" w:sz="4" w:space="0" w:color="808080"/>
            </w:tcBorders>
            <w:vAlign w:val="center"/>
          </w:tcPr>
          <w:p w14:paraId="356301DD"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auto"/>
              <w:left w:val="single" w:sz="4" w:space="0" w:color="808080"/>
              <w:bottom w:val="single" w:sz="4" w:space="0" w:color="808080"/>
              <w:right w:val="single" w:sz="4" w:space="0" w:color="808080"/>
            </w:tcBorders>
            <w:vAlign w:val="center"/>
          </w:tcPr>
          <w:p w14:paraId="324B4C82"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auto"/>
              <w:left w:val="single" w:sz="4" w:space="0" w:color="808080"/>
              <w:bottom w:val="single" w:sz="4" w:space="0" w:color="808080"/>
              <w:right w:val="single" w:sz="4" w:space="0" w:color="808080"/>
            </w:tcBorders>
            <w:shd w:val="clear" w:color="auto" w:fill="auto"/>
            <w:vAlign w:val="center"/>
          </w:tcPr>
          <w:p w14:paraId="0DC2ED2C" w14:textId="77777777"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auto"/>
              <w:left w:val="single" w:sz="4" w:space="0" w:color="808080"/>
              <w:bottom w:val="single" w:sz="4" w:space="0" w:color="808080"/>
              <w:right w:val="single" w:sz="4" w:space="0" w:color="808080"/>
            </w:tcBorders>
            <w:vAlign w:val="center"/>
          </w:tcPr>
          <w:p w14:paraId="0A117194"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auto"/>
              <w:left w:val="single" w:sz="4" w:space="0" w:color="808080"/>
              <w:bottom w:val="single" w:sz="4" w:space="0" w:color="808080"/>
              <w:right w:val="single" w:sz="4" w:space="0" w:color="808080"/>
            </w:tcBorders>
            <w:vAlign w:val="center"/>
          </w:tcPr>
          <w:p w14:paraId="5A3EDDE8"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auto"/>
              <w:left w:val="single" w:sz="4" w:space="0" w:color="808080"/>
              <w:bottom w:val="single" w:sz="4" w:space="0" w:color="808080"/>
              <w:right w:val="single" w:sz="4" w:space="0" w:color="808080"/>
            </w:tcBorders>
            <w:vAlign w:val="center"/>
          </w:tcPr>
          <w:p w14:paraId="38D3EE64"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auto"/>
              <w:left w:val="single" w:sz="4" w:space="0" w:color="808080"/>
              <w:bottom w:val="single" w:sz="4" w:space="0" w:color="808080"/>
              <w:right w:val="single" w:sz="4" w:space="0" w:color="auto"/>
            </w:tcBorders>
            <w:vAlign w:val="center"/>
          </w:tcPr>
          <w:p w14:paraId="356D3564" w14:textId="77777777" w:rsidR="00BC69EC" w:rsidRPr="00B17E4D" w:rsidRDefault="00BC69EC" w:rsidP="00BC69EC">
            <w:pPr>
              <w:rPr>
                <w:rFonts w:ascii="Century Gothic" w:hAnsi="Century Gothic" w:cs="Arial"/>
                <w:color w:val="000000"/>
                <w:sz w:val="22"/>
                <w:szCs w:val="22"/>
              </w:rPr>
            </w:pPr>
          </w:p>
        </w:tc>
      </w:tr>
      <w:tr w:rsidR="00BC69EC" w:rsidRPr="00B17E4D" w14:paraId="4F8ABAE8"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31585AE0"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2</w:t>
            </w:r>
          </w:p>
        </w:tc>
        <w:tc>
          <w:tcPr>
            <w:tcW w:w="3942" w:type="dxa"/>
            <w:tcBorders>
              <w:top w:val="single" w:sz="4" w:space="0" w:color="808080"/>
              <w:left w:val="single" w:sz="4" w:space="0" w:color="auto"/>
              <w:bottom w:val="single" w:sz="4" w:space="0" w:color="808080"/>
              <w:right w:val="single" w:sz="4" w:space="0" w:color="808080"/>
            </w:tcBorders>
            <w:shd w:val="clear" w:color="auto" w:fill="auto"/>
            <w:vAlign w:val="center"/>
          </w:tcPr>
          <w:p w14:paraId="25A312CD" w14:textId="77777777" w:rsidR="00BC69EC" w:rsidRPr="00B17E4D" w:rsidRDefault="00BC69EC" w:rsidP="00BC69EC">
            <w:pPr>
              <w:jc w:val="both"/>
              <w:rPr>
                <w:rFonts w:ascii="Century Gothic" w:hAnsi="Century Gothic" w:cs="Arial"/>
                <w:color w:val="000000"/>
                <w:sz w:val="22"/>
                <w:szCs w:val="22"/>
              </w:rPr>
            </w:pPr>
          </w:p>
        </w:tc>
        <w:tc>
          <w:tcPr>
            <w:tcW w:w="657" w:type="dxa"/>
            <w:tcBorders>
              <w:top w:val="single" w:sz="4" w:space="0" w:color="808080"/>
              <w:left w:val="nil"/>
              <w:bottom w:val="single" w:sz="4" w:space="0" w:color="808080"/>
              <w:right w:val="single" w:sz="4" w:space="0" w:color="808080"/>
            </w:tcBorders>
            <w:shd w:val="clear" w:color="auto" w:fill="auto"/>
            <w:vAlign w:val="center"/>
          </w:tcPr>
          <w:p w14:paraId="7C150AA0"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nil"/>
              <w:bottom w:val="single" w:sz="4" w:space="0" w:color="808080"/>
              <w:right w:val="single" w:sz="4" w:space="0" w:color="808080"/>
            </w:tcBorders>
            <w:vAlign w:val="center"/>
          </w:tcPr>
          <w:p w14:paraId="4E459941"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5F1539A3"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51190D"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5E3AE4B5"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1464DD8E"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C945657"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61C14BED" w14:textId="77777777" w:rsidR="00BC69EC" w:rsidRPr="00B17E4D" w:rsidRDefault="00BC69EC" w:rsidP="00BC69EC">
            <w:pPr>
              <w:rPr>
                <w:rFonts w:ascii="Century Gothic" w:hAnsi="Century Gothic" w:cs="Arial"/>
                <w:color w:val="000000"/>
                <w:sz w:val="22"/>
                <w:szCs w:val="22"/>
              </w:rPr>
            </w:pPr>
          </w:p>
        </w:tc>
      </w:tr>
      <w:tr w:rsidR="00BC69EC" w:rsidRPr="00B17E4D" w14:paraId="72822119"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18314122"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3</w:t>
            </w:r>
          </w:p>
        </w:tc>
        <w:tc>
          <w:tcPr>
            <w:tcW w:w="3942" w:type="dxa"/>
            <w:tcBorders>
              <w:top w:val="nil"/>
              <w:left w:val="single" w:sz="4" w:space="0" w:color="auto"/>
              <w:bottom w:val="single" w:sz="4" w:space="0" w:color="808080"/>
              <w:right w:val="single" w:sz="4" w:space="0" w:color="808080"/>
            </w:tcBorders>
            <w:shd w:val="clear" w:color="auto" w:fill="auto"/>
            <w:vAlign w:val="center"/>
          </w:tcPr>
          <w:p w14:paraId="349C6994"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7" w:type="dxa"/>
            <w:tcBorders>
              <w:top w:val="nil"/>
              <w:left w:val="nil"/>
              <w:bottom w:val="single" w:sz="4" w:space="0" w:color="808080"/>
              <w:right w:val="single" w:sz="4" w:space="0" w:color="808080"/>
            </w:tcBorders>
            <w:shd w:val="clear" w:color="auto" w:fill="auto"/>
            <w:vAlign w:val="center"/>
          </w:tcPr>
          <w:p w14:paraId="6F8B1D64" w14:textId="77777777"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nil"/>
              <w:bottom w:val="single" w:sz="4" w:space="0" w:color="808080"/>
              <w:right w:val="single" w:sz="4" w:space="0" w:color="808080"/>
            </w:tcBorders>
            <w:vAlign w:val="center"/>
          </w:tcPr>
          <w:p w14:paraId="46F3823C"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06D809D9"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FE7957" w14:textId="77777777"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single" w:sz="4" w:space="0" w:color="808080"/>
              <w:bottom w:val="single" w:sz="4" w:space="0" w:color="808080"/>
              <w:right w:val="single" w:sz="4" w:space="0" w:color="808080"/>
            </w:tcBorders>
            <w:vAlign w:val="center"/>
          </w:tcPr>
          <w:p w14:paraId="4581B83A"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1C8556B3"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425BCB66"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5696CEA3" w14:textId="77777777" w:rsidR="00BC69EC" w:rsidRPr="00B17E4D" w:rsidRDefault="00BC69EC" w:rsidP="00BC69EC">
            <w:pPr>
              <w:rPr>
                <w:rFonts w:ascii="Century Gothic" w:hAnsi="Century Gothic" w:cs="Arial"/>
                <w:color w:val="000000"/>
                <w:sz w:val="22"/>
                <w:szCs w:val="22"/>
              </w:rPr>
            </w:pPr>
          </w:p>
        </w:tc>
      </w:tr>
      <w:tr w:rsidR="00BC69EC" w:rsidRPr="00B17E4D" w14:paraId="589B6854"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053CACC7"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4</w:t>
            </w:r>
          </w:p>
        </w:tc>
        <w:tc>
          <w:tcPr>
            <w:tcW w:w="3942" w:type="dxa"/>
            <w:tcBorders>
              <w:top w:val="nil"/>
              <w:left w:val="single" w:sz="4" w:space="0" w:color="auto"/>
              <w:bottom w:val="single" w:sz="4" w:space="0" w:color="808080"/>
              <w:right w:val="single" w:sz="4" w:space="0" w:color="808080"/>
            </w:tcBorders>
            <w:shd w:val="clear" w:color="auto" w:fill="auto"/>
            <w:vAlign w:val="center"/>
          </w:tcPr>
          <w:p w14:paraId="03BD08F7"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7" w:type="dxa"/>
            <w:tcBorders>
              <w:top w:val="nil"/>
              <w:left w:val="nil"/>
              <w:bottom w:val="single" w:sz="4" w:space="0" w:color="808080"/>
              <w:right w:val="single" w:sz="4" w:space="0" w:color="808080"/>
            </w:tcBorders>
            <w:shd w:val="clear" w:color="auto" w:fill="auto"/>
            <w:vAlign w:val="center"/>
          </w:tcPr>
          <w:p w14:paraId="060DA7D4" w14:textId="77777777"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nil"/>
              <w:bottom w:val="single" w:sz="4" w:space="0" w:color="808080"/>
              <w:right w:val="single" w:sz="4" w:space="0" w:color="808080"/>
            </w:tcBorders>
            <w:vAlign w:val="center"/>
          </w:tcPr>
          <w:p w14:paraId="54EC170D"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003D3FEB"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C9C6F4" w14:textId="77777777"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single" w:sz="4" w:space="0" w:color="808080"/>
              <w:bottom w:val="single" w:sz="4" w:space="0" w:color="808080"/>
              <w:right w:val="single" w:sz="4" w:space="0" w:color="808080"/>
            </w:tcBorders>
            <w:vAlign w:val="center"/>
          </w:tcPr>
          <w:p w14:paraId="7FE25B66"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9D961B3"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385DD6E"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118C90CB" w14:textId="77777777" w:rsidR="00BC69EC" w:rsidRPr="00B17E4D" w:rsidRDefault="00BC69EC" w:rsidP="00BC69EC">
            <w:pPr>
              <w:rPr>
                <w:rFonts w:ascii="Century Gothic" w:hAnsi="Century Gothic" w:cs="Arial"/>
                <w:color w:val="000000"/>
                <w:sz w:val="22"/>
                <w:szCs w:val="22"/>
              </w:rPr>
            </w:pPr>
          </w:p>
        </w:tc>
      </w:tr>
      <w:tr w:rsidR="00BC69EC" w:rsidRPr="00B17E4D" w14:paraId="5D0DDE36"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5CFE3B47"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5</w:t>
            </w:r>
          </w:p>
        </w:tc>
        <w:tc>
          <w:tcPr>
            <w:tcW w:w="3942" w:type="dxa"/>
            <w:tcBorders>
              <w:top w:val="nil"/>
              <w:left w:val="single" w:sz="4" w:space="0" w:color="auto"/>
              <w:bottom w:val="single" w:sz="4" w:space="0" w:color="808080"/>
              <w:right w:val="single" w:sz="4" w:space="0" w:color="808080"/>
            </w:tcBorders>
            <w:shd w:val="clear" w:color="auto" w:fill="auto"/>
            <w:vAlign w:val="center"/>
          </w:tcPr>
          <w:p w14:paraId="2034E7B0" w14:textId="77777777" w:rsidR="00BC69EC" w:rsidRPr="00B17E4D" w:rsidRDefault="00BC69EC" w:rsidP="00BC69EC">
            <w:pPr>
              <w:jc w:val="both"/>
              <w:rPr>
                <w:rFonts w:ascii="Century Gothic" w:hAnsi="Century Gothic" w:cs="Arial"/>
                <w:color w:val="000000"/>
                <w:sz w:val="22"/>
                <w:szCs w:val="22"/>
              </w:rPr>
            </w:pPr>
          </w:p>
        </w:tc>
        <w:tc>
          <w:tcPr>
            <w:tcW w:w="657" w:type="dxa"/>
            <w:tcBorders>
              <w:top w:val="nil"/>
              <w:left w:val="nil"/>
              <w:bottom w:val="single" w:sz="4" w:space="0" w:color="808080"/>
              <w:right w:val="single" w:sz="4" w:space="0" w:color="808080"/>
            </w:tcBorders>
            <w:shd w:val="clear" w:color="auto" w:fill="auto"/>
            <w:vAlign w:val="center"/>
          </w:tcPr>
          <w:p w14:paraId="28A91D10"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nil"/>
              <w:bottom w:val="single" w:sz="4" w:space="0" w:color="808080"/>
              <w:right w:val="single" w:sz="4" w:space="0" w:color="808080"/>
            </w:tcBorders>
            <w:vAlign w:val="center"/>
          </w:tcPr>
          <w:p w14:paraId="7ACCA548"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17EDBD62"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8726C1"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59E67EE5"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7A9F0DA6"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42DBA02D"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7E9CB663" w14:textId="77777777" w:rsidR="00BC69EC" w:rsidRPr="00B17E4D" w:rsidRDefault="00BC69EC" w:rsidP="00BC69EC">
            <w:pPr>
              <w:rPr>
                <w:rFonts w:ascii="Century Gothic" w:hAnsi="Century Gothic" w:cs="Arial"/>
                <w:color w:val="000000"/>
                <w:sz w:val="22"/>
                <w:szCs w:val="22"/>
              </w:rPr>
            </w:pPr>
          </w:p>
        </w:tc>
      </w:tr>
      <w:tr w:rsidR="00BC69EC" w:rsidRPr="00B17E4D" w14:paraId="04DA7737"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7812AD55"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6</w:t>
            </w:r>
          </w:p>
        </w:tc>
        <w:tc>
          <w:tcPr>
            <w:tcW w:w="3942" w:type="dxa"/>
            <w:tcBorders>
              <w:top w:val="single" w:sz="4" w:space="0" w:color="808080"/>
              <w:left w:val="single" w:sz="4" w:space="0" w:color="auto"/>
              <w:bottom w:val="single" w:sz="4" w:space="0" w:color="808080"/>
              <w:right w:val="single" w:sz="4" w:space="0" w:color="808080"/>
            </w:tcBorders>
            <w:shd w:val="clear" w:color="auto" w:fill="auto"/>
            <w:vAlign w:val="center"/>
          </w:tcPr>
          <w:p w14:paraId="7F908F69"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 </w:t>
            </w:r>
            <w:r w:rsidRPr="00681269">
              <w:rPr>
                <w:rFonts w:ascii="Century Gothic" w:hAnsi="Century Gothic" w:cs="Arial"/>
                <w:sz w:val="22"/>
                <w:szCs w:val="22"/>
              </w:rPr>
              <w:t xml:space="preserve">partner is an early career </w:t>
            </w:r>
            <w:r>
              <w:rPr>
                <w:rFonts w:ascii="Century Gothic" w:hAnsi="Century Gothic" w:cs="Arial"/>
                <w:sz w:val="22"/>
                <w:szCs w:val="22"/>
              </w:rPr>
              <w:t>researcher</w:t>
            </w:r>
            <w:r w:rsidRPr="00681269">
              <w:rPr>
                <w:rFonts w:ascii="Century Gothic" w:hAnsi="Century Gothic" w:cs="Arial"/>
                <w:sz w:val="22"/>
                <w:szCs w:val="22"/>
              </w:rPr>
              <w:t>, or from usually underrepresented</w:t>
            </w:r>
            <w:r>
              <w:rPr>
                <w:rFonts w:ascii="Century Gothic" w:hAnsi="Century Gothic" w:cs="Arial"/>
                <w:sz w:val="22"/>
                <w:szCs w:val="22"/>
              </w:rPr>
              <w:t>/undersubscribed</w:t>
            </w:r>
            <w:r w:rsidRPr="00681269">
              <w:rPr>
                <w:rFonts w:ascii="Century Gothic" w:hAnsi="Century Gothic" w:cs="Arial"/>
                <w:sz w:val="22"/>
                <w:szCs w:val="22"/>
              </w:rPr>
              <w:t xml:space="preserve"> countries</w:t>
            </w:r>
          </w:p>
        </w:tc>
        <w:tc>
          <w:tcPr>
            <w:tcW w:w="6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DAA0F5" w14:textId="77777777"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single" w:sz="4" w:space="0" w:color="808080"/>
              <w:bottom w:val="single" w:sz="4" w:space="0" w:color="808080"/>
              <w:right w:val="single" w:sz="4" w:space="0" w:color="808080"/>
            </w:tcBorders>
            <w:vAlign w:val="center"/>
          </w:tcPr>
          <w:p w14:paraId="495DD3E9"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F97639E"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D5734C" w14:textId="77777777" w:rsidR="00BC69EC" w:rsidRPr="00B17E4D" w:rsidRDefault="00BC69EC" w:rsidP="00BC69EC">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single" w:sz="4" w:space="0" w:color="808080"/>
              <w:bottom w:val="single" w:sz="4" w:space="0" w:color="808080"/>
              <w:right w:val="single" w:sz="4" w:space="0" w:color="808080"/>
            </w:tcBorders>
            <w:vAlign w:val="center"/>
          </w:tcPr>
          <w:p w14:paraId="60B50EB6"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1D024FBC"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CB99D2F"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77D0159F" w14:textId="77777777" w:rsidR="00BC69EC" w:rsidRPr="00B17E4D" w:rsidRDefault="00BC69EC" w:rsidP="00BC69EC">
            <w:pPr>
              <w:rPr>
                <w:rFonts w:ascii="Century Gothic" w:hAnsi="Century Gothic" w:cs="Arial"/>
                <w:color w:val="000000"/>
                <w:sz w:val="22"/>
                <w:szCs w:val="22"/>
              </w:rPr>
            </w:pPr>
          </w:p>
        </w:tc>
      </w:tr>
      <w:tr w:rsidR="00BC69EC" w:rsidRPr="00B17E4D" w14:paraId="2575AF88"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4C1C3599"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7</w:t>
            </w:r>
          </w:p>
        </w:tc>
        <w:tc>
          <w:tcPr>
            <w:tcW w:w="3942" w:type="dxa"/>
            <w:tcBorders>
              <w:top w:val="single" w:sz="4" w:space="0" w:color="808080"/>
              <w:left w:val="single" w:sz="4" w:space="0" w:color="auto"/>
              <w:bottom w:val="single" w:sz="4" w:space="0" w:color="808080"/>
              <w:right w:val="single" w:sz="4" w:space="0" w:color="808080"/>
            </w:tcBorders>
            <w:shd w:val="clear" w:color="auto" w:fill="auto"/>
            <w:vAlign w:val="center"/>
          </w:tcPr>
          <w:p w14:paraId="71410665" w14:textId="77777777" w:rsidR="00BC69EC" w:rsidRPr="00B17E4D" w:rsidRDefault="00BC69EC" w:rsidP="00BC69EC">
            <w:pPr>
              <w:rPr>
                <w:rFonts w:ascii="Century Gothic" w:hAnsi="Century Gothic" w:cs="Arial"/>
                <w:color w:val="000000"/>
                <w:sz w:val="22"/>
                <w:szCs w:val="22"/>
                <w:highlight w:val="yellow"/>
              </w:rPr>
            </w:pPr>
            <w:r w:rsidRPr="00681269">
              <w:rPr>
                <w:rFonts w:ascii="Century Gothic" w:hAnsi="Century Gothic" w:cs="Arial"/>
                <w:sz w:val="22"/>
                <w:szCs w:val="22"/>
              </w:rPr>
              <w:t xml:space="preserve">partner is an early career </w:t>
            </w:r>
            <w:r>
              <w:rPr>
                <w:rFonts w:ascii="Century Gothic" w:hAnsi="Century Gothic" w:cs="Arial"/>
                <w:sz w:val="22"/>
                <w:szCs w:val="22"/>
              </w:rPr>
              <w:t>researcher</w:t>
            </w:r>
            <w:r w:rsidRPr="00681269">
              <w:rPr>
                <w:rFonts w:ascii="Century Gothic" w:hAnsi="Century Gothic" w:cs="Arial"/>
                <w:sz w:val="22"/>
                <w:szCs w:val="22"/>
              </w:rPr>
              <w:t>, or from usually underrepresented</w:t>
            </w:r>
            <w:r>
              <w:rPr>
                <w:rFonts w:ascii="Century Gothic" w:hAnsi="Century Gothic" w:cs="Arial"/>
                <w:sz w:val="22"/>
                <w:szCs w:val="22"/>
              </w:rPr>
              <w:t>/undersubscribed</w:t>
            </w:r>
            <w:r w:rsidRPr="00681269">
              <w:rPr>
                <w:rFonts w:ascii="Century Gothic" w:hAnsi="Century Gothic" w:cs="Arial"/>
                <w:sz w:val="22"/>
                <w:szCs w:val="22"/>
              </w:rPr>
              <w:t xml:space="preserve"> countries</w:t>
            </w:r>
          </w:p>
        </w:tc>
        <w:tc>
          <w:tcPr>
            <w:tcW w:w="6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9F4C65"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0842BAB4"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0301301C"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9F55CC"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7EAB52B7"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0D9144FF"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910B0B3"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30577023" w14:textId="77777777" w:rsidR="00BC69EC" w:rsidRPr="00B17E4D" w:rsidRDefault="00BC69EC" w:rsidP="00BC69EC">
            <w:pPr>
              <w:rPr>
                <w:rFonts w:ascii="Century Gothic" w:hAnsi="Century Gothic" w:cs="Arial"/>
                <w:color w:val="000000"/>
                <w:sz w:val="22"/>
                <w:szCs w:val="22"/>
              </w:rPr>
            </w:pPr>
          </w:p>
        </w:tc>
      </w:tr>
      <w:tr w:rsidR="00BC69EC" w:rsidRPr="00B17E4D" w14:paraId="2F23C4C7"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2EDBAC74" w14:textId="77777777" w:rsidR="00BC69EC" w:rsidRPr="00B17E4D" w:rsidRDefault="00BC69EC" w:rsidP="00BC69EC">
            <w:pPr>
              <w:jc w:val="both"/>
              <w:rPr>
                <w:rFonts w:ascii="Century Gothic" w:hAnsi="Century Gothic" w:cs="Arial"/>
                <w:color w:val="000000"/>
                <w:sz w:val="22"/>
                <w:szCs w:val="22"/>
              </w:rPr>
            </w:pPr>
            <w:r w:rsidRPr="00B17E4D">
              <w:rPr>
                <w:rFonts w:ascii="Century Gothic" w:hAnsi="Century Gothic" w:cs="Arial"/>
                <w:color w:val="000000"/>
                <w:sz w:val="22"/>
                <w:szCs w:val="22"/>
              </w:rPr>
              <w:t>PAO</w:t>
            </w:r>
          </w:p>
        </w:tc>
        <w:tc>
          <w:tcPr>
            <w:tcW w:w="3942" w:type="dxa"/>
            <w:tcBorders>
              <w:top w:val="nil"/>
              <w:left w:val="single" w:sz="4" w:space="0" w:color="auto"/>
              <w:bottom w:val="single" w:sz="4" w:space="0" w:color="808080"/>
              <w:right w:val="single" w:sz="4" w:space="0" w:color="808080"/>
            </w:tcBorders>
            <w:shd w:val="clear" w:color="auto" w:fill="auto"/>
            <w:vAlign w:val="center"/>
          </w:tcPr>
          <w:p w14:paraId="3C73B2E3" w14:textId="77777777" w:rsidR="00BC69EC" w:rsidRPr="00B17E4D" w:rsidRDefault="00BC69EC" w:rsidP="00BC69EC">
            <w:pPr>
              <w:rPr>
                <w:rFonts w:ascii="Century Gothic" w:hAnsi="Century Gothic" w:cs="Arial"/>
                <w:sz w:val="22"/>
                <w:szCs w:val="22"/>
                <w:lang w:val="en-US"/>
              </w:rPr>
            </w:pPr>
          </w:p>
        </w:tc>
        <w:tc>
          <w:tcPr>
            <w:tcW w:w="657" w:type="dxa"/>
            <w:tcBorders>
              <w:top w:val="nil"/>
              <w:left w:val="nil"/>
              <w:bottom w:val="single" w:sz="4" w:space="0" w:color="808080"/>
              <w:right w:val="single" w:sz="4" w:space="0" w:color="808080"/>
            </w:tcBorders>
            <w:shd w:val="clear" w:color="auto" w:fill="auto"/>
            <w:vAlign w:val="center"/>
          </w:tcPr>
          <w:p w14:paraId="3DA272A6"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nil"/>
              <w:bottom w:val="single" w:sz="4" w:space="0" w:color="808080"/>
              <w:right w:val="single" w:sz="4" w:space="0" w:color="808080"/>
            </w:tcBorders>
            <w:vAlign w:val="center"/>
          </w:tcPr>
          <w:p w14:paraId="1C152F63"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73C79DB6"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FA4A86"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5C09D6D0"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0082C521"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3D1351E"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7BEF873A" w14:textId="77777777" w:rsidR="00BC69EC" w:rsidRPr="00B17E4D" w:rsidRDefault="00BC69EC" w:rsidP="00BC69EC">
            <w:pPr>
              <w:rPr>
                <w:rFonts w:ascii="Century Gothic" w:hAnsi="Century Gothic" w:cs="Arial"/>
                <w:color w:val="000000"/>
                <w:sz w:val="22"/>
                <w:szCs w:val="22"/>
              </w:rPr>
            </w:pPr>
          </w:p>
        </w:tc>
      </w:tr>
      <w:tr w:rsidR="00BC69EC" w:rsidRPr="00B17E4D" w14:paraId="3D197E79" w14:textId="77777777" w:rsidTr="008535D8">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0A40DC8A" w14:textId="77777777" w:rsidR="00BC69EC" w:rsidRPr="00B17E4D" w:rsidRDefault="00BC69EC" w:rsidP="00BC69EC">
            <w:pPr>
              <w:jc w:val="both"/>
              <w:rPr>
                <w:rFonts w:ascii="Century Gothic" w:hAnsi="Century Gothic" w:cs="Arial"/>
                <w:color w:val="000000"/>
                <w:sz w:val="22"/>
                <w:szCs w:val="22"/>
              </w:rPr>
            </w:pPr>
          </w:p>
        </w:tc>
        <w:tc>
          <w:tcPr>
            <w:tcW w:w="3942" w:type="dxa"/>
            <w:tcBorders>
              <w:top w:val="single" w:sz="4" w:space="0" w:color="808080"/>
              <w:left w:val="single" w:sz="4" w:space="0" w:color="auto"/>
              <w:bottom w:val="single" w:sz="4" w:space="0" w:color="auto"/>
              <w:right w:val="single" w:sz="4" w:space="0" w:color="808080"/>
            </w:tcBorders>
            <w:shd w:val="clear" w:color="auto" w:fill="auto"/>
            <w:vAlign w:val="center"/>
          </w:tcPr>
          <w:p w14:paraId="7559503A" w14:textId="77777777" w:rsidR="00BC69EC" w:rsidRPr="00B17E4D" w:rsidRDefault="00BC69EC" w:rsidP="00BC69EC">
            <w:pPr>
              <w:jc w:val="both"/>
              <w:rPr>
                <w:rFonts w:ascii="Century Gothic" w:hAnsi="Century Gothic" w:cs="Arial"/>
                <w:sz w:val="22"/>
                <w:szCs w:val="22"/>
                <w:lang w:val="en-US"/>
              </w:rPr>
            </w:pPr>
            <w:r w:rsidRPr="00B17E4D">
              <w:rPr>
                <w:rFonts w:ascii="Century Gothic" w:hAnsi="Century Gothic" w:cs="Arial"/>
                <w:sz w:val="22"/>
                <w:szCs w:val="22"/>
                <w:lang w:val="en-US"/>
              </w:rPr>
              <w:t>SUM</w:t>
            </w:r>
          </w:p>
        </w:tc>
        <w:tc>
          <w:tcPr>
            <w:tcW w:w="657" w:type="dxa"/>
            <w:tcBorders>
              <w:top w:val="single" w:sz="4" w:space="0" w:color="808080"/>
              <w:left w:val="nil"/>
              <w:bottom w:val="single" w:sz="4" w:space="0" w:color="auto"/>
              <w:right w:val="single" w:sz="4" w:space="0" w:color="808080"/>
            </w:tcBorders>
            <w:shd w:val="clear" w:color="auto" w:fill="auto"/>
            <w:vAlign w:val="center"/>
          </w:tcPr>
          <w:p w14:paraId="7E67C6D0"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nil"/>
              <w:bottom w:val="single" w:sz="4" w:space="0" w:color="auto"/>
              <w:right w:val="single" w:sz="4" w:space="0" w:color="808080"/>
            </w:tcBorders>
            <w:vAlign w:val="center"/>
          </w:tcPr>
          <w:p w14:paraId="6E43229B"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auto"/>
              <w:right w:val="single" w:sz="4" w:space="0" w:color="808080"/>
            </w:tcBorders>
            <w:vAlign w:val="center"/>
          </w:tcPr>
          <w:p w14:paraId="209376B1"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auto"/>
              <w:right w:val="single" w:sz="4" w:space="0" w:color="808080"/>
            </w:tcBorders>
            <w:shd w:val="clear" w:color="auto" w:fill="auto"/>
            <w:vAlign w:val="center"/>
          </w:tcPr>
          <w:p w14:paraId="543D2ACF"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auto"/>
              <w:right w:val="single" w:sz="4" w:space="0" w:color="808080"/>
            </w:tcBorders>
            <w:vAlign w:val="center"/>
          </w:tcPr>
          <w:p w14:paraId="49A01E1E" w14:textId="77777777" w:rsidR="00BC69EC" w:rsidRPr="00B17E4D" w:rsidRDefault="00BC69EC" w:rsidP="00BC69EC">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auto"/>
              <w:right w:val="single" w:sz="4" w:space="0" w:color="808080"/>
            </w:tcBorders>
            <w:vAlign w:val="center"/>
          </w:tcPr>
          <w:p w14:paraId="1EB0335A" w14:textId="77777777" w:rsidR="00BC69EC" w:rsidRPr="00B17E4D" w:rsidRDefault="00BC69EC" w:rsidP="00BC69EC">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auto"/>
              <w:right w:val="single" w:sz="4" w:space="0" w:color="808080"/>
            </w:tcBorders>
            <w:vAlign w:val="center"/>
          </w:tcPr>
          <w:p w14:paraId="68AEBDFD" w14:textId="77777777" w:rsidR="00BC69EC" w:rsidRPr="00B17E4D" w:rsidRDefault="00BC69EC" w:rsidP="00BC69EC">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auto"/>
              <w:right w:val="single" w:sz="4" w:space="0" w:color="auto"/>
            </w:tcBorders>
            <w:vAlign w:val="center"/>
          </w:tcPr>
          <w:p w14:paraId="12BB78E4" w14:textId="77777777" w:rsidR="00BC69EC" w:rsidRPr="00B17E4D" w:rsidRDefault="00BC69EC" w:rsidP="00BC69EC">
            <w:pPr>
              <w:rPr>
                <w:rFonts w:ascii="Century Gothic" w:hAnsi="Century Gothic" w:cs="Arial"/>
                <w:color w:val="000000"/>
                <w:sz w:val="22"/>
                <w:szCs w:val="22"/>
              </w:rPr>
            </w:pPr>
          </w:p>
        </w:tc>
      </w:tr>
    </w:tbl>
    <w:p w14:paraId="1615B1EA" w14:textId="77777777" w:rsidR="00680B7C" w:rsidRPr="00B17E4D" w:rsidRDefault="00680B7C" w:rsidP="00680B7C">
      <w:pPr>
        <w:jc w:val="both"/>
        <w:rPr>
          <w:rFonts w:ascii="Century Gothic" w:hAnsi="Century Gothic" w:cs="Arial"/>
          <w:iCs/>
          <w:sz w:val="22"/>
          <w:szCs w:val="22"/>
          <w:lang w:val="en-US"/>
        </w:rPr>
      </w:pPr>
    </w:p>
    <w:p w14:paraId="59571C32" w14:textId="77777777" w:rsidR="00CE26D2" w:rsidRPr="00B17E4D" w:rsidRDefault="00CE26D2" w:rsidP="00CE26D2">
      <w:pPr>
        <w:ind w:left="737"/>
        <w:jc w:val="both"/>
        <w:rPr>
          <w:rFonts w:ascii="Century Gothic" w:hAnsi="Century Gothic" w:cs="Arial"/>
          <w:iCs/>
          <w:sz w:val="22"/>
          <w:szCs w:val="22"/>
          <w:lang w:val="en-US"/>
        </w:rPr>
      </w:pPr>
    </w:p>
    <w:p w14:paraId="7DE1A139" w14:textId="77777777" w:rsidR="00CE26D2" w:rsidRPr="00B17E4D" w:rsidRDefault="00CE26D2" w:rsidP="0075135E">
      <w:pPr>
        <w:keepNext/>
        <w:keepLines/>
        <w:numPr>
          <w:ilvl w:val="0"/>
          <w:numId w:val="4"/>
        </w:numPr>
        <w:jc w:val="both"/>
        <w:rPr>
          <w:rFonts w:ascii="Century Gothic" w:hAnsi="Century Gothic" w:cs="Arial"/>
          <w:b/>
          <w:bCs/>
          <w:color w:val="404040"/>
          <w:sz w:val="22"/>
          <w:szCs w:val="22"/>
        </w:rPr>
      </w:pPr>
      <w:r w:rsidRPr="00B17E4D">
        <w:rPr>
          <w:rFonts w:ascii="Century Gothic" w:hAnsi="Century Gothic" w:cs="Arial"/>
          <w:b/>
          <w:bCs/>
          <w:color w:val="404040"/>
          <w:sz w:val="22"/>
          <w:szCs w:val="22"/>
        </w:rPr>
        <w:t xml:space="preserve">Diagrams and figures, including a diagram which compiles the work plan, timeline, sequencing of work packages, the contribution of the partners to each work package and their interactions </w:t>
      </w:r>
      <w:r w:rsidRPr="00B17E4D">
        <w:rPr>
          <w:rFonts w:ascii="Century Gothic" w:hAnsi="Century Gothic" w:cs="Arial"/>
          <w:bCs/>
          <w:color w:val="C00000"/>
          <w:sz w:val="22"/>
          <w:szCs w:val="22"/>
        </w:rPr>
        <w:t>(Gantt chart, Pert or similar, 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26D2" w:rsidRPr="00B17E4D" w14:paraId="2B5E4005"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vAlign w:val="center"/>
          </w:tcPr>
          <w:p w14:paraId="53F2F999" w14:textId="77777777" w:rsidR="00CE26D2" w:rsidRPr="00B17E4D" w:rsidRDefault="00CE26D2">
            <w:pPr>
              <w:jc w:val="both"/>
              <w:rPr>
                <w:rFonts w:ascii="Century Gothic" w:hAnsi="Century Gothic" w:cs="Arial"/>
                <w:sz w:val="22"/>
                <w:szCs w:val="22"/>
              </w:rPr>
            </w:pPr>
          </w:p>
        </w:tc>
      </w:tr>
    </w:tbl>
    <w:p w14:paraId="59CAC6B3" w14:textId="77777777" w:rsidR="00CE26D2" w:rsidRPr="00B17E4D" w:rsidRDefault="00CE26D2" w:rsidP="00CE26D2">
      <w:pPr>
        <w:jc w:val="both"/>
        <w:rPr>
          <w:rFonts w:ascii="Century Gothic" w:hAnsi="Century Gothic" w:cs="Arial"/>
          <w:sz w:val="22"/>
          <w:szCs w:val="22"/>
        </w:rPr>
      </w:pPr>
    </w:p>
    <w:p w14:paraId="5335946C" w14:textId="77777777" w:rsidR="00CE26D2" w:rsidRPr="00B17E4D" w:rsidRDefault="00CE26D2" w:rsidP="00CE26D2">
      <w:pPr>
        <w:jc w:val="both"/>
        <w:rPr>
          <w:rFonts w:ascii="Century Gothic" w:hAnsi="Century Gothic" w:cs="Arial"/>
          <w:b/>
          <w:sz w:val="22"/>
          <w:szCs w:val="22"/>
        </w:rPr>
      </w:pPr>
    </w:p>
    <w:p w14:paraId="498BD371" w14:textId="77777777" w:rsidR="00071136" w:rsidRPr="00071136" w:rsidRDefault="00CE26D2" w:rsidP="00071136">
      <w:pPr>
        <w:numPr>
          <w:ilvl w:val="0"/>
          <w:numId w:val="6"/>
        </w:numPr>
        <w:jc w:val="both"/>
        <w:rPr>
          <w:rFonts w:ascii="Century Gothic" w:hAnsi="Century Gothic" w:cs="Arial"/>
          <w:iCs/>
          <w:sz w:val="22"/>
          <w:szCs w:val="22"/>
          <w:lang w:val="en-US"/>
        </w:rPr>
      </w:pPr>
      <w:r w:rsidRPr="00B17E4D">
        <w:rPr>
          <w:rFonts w:ascii="Century Gothic" w:hAnsi="Century Gothic" w:cs="Arial"/>
          <w:b/>
          <w:iCs/>
          <w:sz w:val="22"/>
          <w:szCs w:val="22"/>
          <w:lang w:val="en-US"/>
        </w:rPr>
        <w:t xml:space="preserve">References </w:t>
      </w:r>
      <w:r w:rsidRPr="00B17E4D">
        <w:rPr>
          <w:rFonts w:ascii="Century Gothic" w:hAnsi="Century Gothic" w:cs="Arial"/>
          <w:iCs/>
          <w:sz w:val="22"/>
          <w:szCs w:val="22"/>
          <w:lang w:val="en-US"/>
        </w:rPr>
        <w:t xml:space="preserve">(not included in the page limit of </w:t>
      </w:r>
      <w:r w:rsidR="00433D1D" w:rsidRPr="00B17E4D">
        <w:rPr>
          <w:rFonts w:ascii="Century Gothic" w:hAnsi="Century Gothic" w:cs="Arial"/>
          <w:iCs/>
          <w:sz w:val="22"/>
          <w:szCs w:val="22"/>
          <w:lang w:val="en-US"/>
        </w:rPr>
        <w:t xml:space="preserve">the workplan of </w:t>
      </w:r>
      <w:r w:rsidRPr="00B17E4D">
        <w:rPr>
          <w:rFonts w:ascii="Century Gothic" w:hAnsi="Century Gothic" w:cs="Arial"/>
          <w:iCs/>
          <w:sz w:val="22"/>
          <w:szCs w:val="22"/>
          <w:lang w:val="en-US"/>
        </w:rPr>
        <w:t>15 pages)</w:t>
      </w:r>
      <w:r w:rsidR="00071136">
        <w:rPr>
          <w:rFonts w:ascii="Century Gothic" w:hAnsi="Century Gothic" w:cs="Arial"/>
          <w:iCs/>
          <w:sz w:val="22"/>
          <w:szCs w:val="22"/>
          <w:lang w:val="en-US"/>
        </w:rPr>
        <w:t xml:space="preserve"> </w:t>
      </w:r>
    </w:p>
    <w:p w14:paraId="143B7896" w14:textId="77777777" w:rsidR="00CE26D2" w:rsidRPr="00B27620" w:rsidRDefault="00071136" w:rsidP="00B27620">
      <w:pPr>
        <w:ind w:left="737"/>
        <w:jc w:val="both"/>
        <w:rPr>
          <w:rFonts w:ascii="Century Gothic" w:hAnsi="Century Gothic" w:cs="Arial"/>
          <w:b/>
          <w:i/>
          <w:iCs/>
          <w:sz w:val="22"/>
          <w:szCs w:val="22"/>
          <w:lang w:val="en-US"/>
        </w:rPr>
      </w:pPr>
      <w:r w:rsidRPr="00B27620">
        <w:rPr>
          <w:rFonts w:ascii="Century Gothic" w:hAnsi="Century Gothic" w:cs="Arial"/>
          <w:i/>
          <w:iCs/>
          <w:sz w:val="22"/>
          <w:szCs w:val="22"/>
          <w:highlight w:val="yellow"/>
          <w:lang w:val="en-US"/>
        </w:rPr>
        <w:t>Please use Vancouver Style (see: International Committee of Medical Journal Editors. Uniform Requirements for Manuscripts submitted to Biomedical Journals. NEJM 1997;336:309-15) and include PUBMED 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26D2" w:rsidRPr="00B17E4D" w14:paraId="011EB636"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vAlign w:val="center"/>
          </w:tcPr>
          <w:p w14:paraId="488DC07F" w14:textId="77777777" w:rsidR="00CE26D2" w:rsidRPr="00B17E4D" w:rsidRDefault="00CE26D2">
            <w:pPr>
              <w:jc w:val="both"/>
              <w:rPr>
                <w:rFonts w:ascii="Century Gothic" w:hAnsi="Century Gothic" w:cs="Arial"/>
                <w:sz w:val="22"/>
                <w:szCs w:val="22"/>
              </w:rPr>
            </w:pPr>
          </w:p>
        </w:tc>
      </w:tr>
    </w:tbl>
    <w:p w14:paraId="1240E294" w14:textId="77777777" w:rsidR="00CE26D2" w:rsidRPr="00B17E4D" w:rsidRDefault="00CE26D2" w:rsidP="00CE26D2">
      <w:pPr>
        <w:jc w:val="both"/>
        <w:rPr>
          <w:rFonts w:ascii="Century Gothic" w:hAnsi="Century Gothic" w:cs="Arial"/>
          <w:sz w:val="22"/>
          <w:szCs w:val="22"/>
        </w:rPr>
      </w:pPr>
    </w:p>
    <w:p w14:paraId="5E40FAA4" w14:textId="77777777" w:rsidR="00FC65D1" w:rsidRPr="00B17E4D" w:rsidRDefault="00FC65D1" w:rsidP="00523661">
      <w:pPr>
        <w:jc w:val="both"/>
        <w:rPr>
          <w:rFonts w:ascii="Century Gothic" w:hAnsi="Century Gothic" w:cs="Arial"/>
          <w:sz w:val="22"/>
          <w:szCs w:val="22"/>
        </w:rPr>
      </w:pPr>
    </w:p>
    <w:p w14:paraId="7DDC57BA" w14:textId="77777777" w:rsidR="009A09B4" w:rsidRPr="00B17E4D" w:rsidRDefault="00680B7C" w:rsidP="00523661">
      <w:pPr>
        <w:pStyle w:val="Corpsdetexte"/>
        <w:keepNext/>
        <w:keepLines/>
        <w:rPr>
          <w:rFonts w:ascii="Century Gothic" w:hAnsi="Century Gothic" w:cs="Arial"/>
          <w:b/>
          <w:bCs/>
          <w:color w:val="404040"/>
          <w:sz w:val="22"/>
          <w:szCs w:val="22"/>
        </w:rPr>
      </w:pPr>
      <w:r w:rsidRPr="00B17E4D">
        <w:rPr>
          <w:rFonts w:ascii="Century Gothic" w:hAnsi="Century Gothic" w:cs="Arial"/>
          <w:b/>
          <w:sz w:val="22"/>
          <w:szCs w:val="22"/>
        </w:rPr>
        <w:t>4</w:t>
      </w:r>
      <w:r w:rsidR="009A09B4" w:rsidRPr="00B17E4D">
        <w:rPr>
          <w:rFonts w:ascii="Century Gothic" w:hAnsi="Century Gothic" w:cs="Arial"/>
          <w:b/>
          <w:sz w:val="22"/>
          <w:szCs w:val="22"/>
        </w:rPr>
        <w:t xml:space="preserve">. </w:t>
      </w:r>
      <w:r w:rsidR="009A09B4" w:rsidRPr="00B17E4D">
        <w:rPr>
          <w:rFonts w:ascii="Century Gothic" w:hAnsi="Century Gothic" w:cs="Arial"/>
          <w:b/>
          <w:bCs/>
          <w:color w:val="404040"/>
          <w:sz w:val="22"/>
          <w:szCs w:val="22"/>
        </w:rPr>
        <w:t xml:space="preserve">Added value of the proposed transnational collaboration </w:t>
      </w:r>
      <w:r w:rsidR="009A09B4" w:rsidRPr="00B17E4D">
        <w:rPr>
          <w:rFonts w:ascii="Century Gothic" w:hAnsi="Century Gothic" w:cs="Arial"/>
          <w:bCs/>
          <w:color w:val="C00000"/>
          <w:sz w:val="22"/>
          <w:szCs w:val="22"/>
        </w:rPr>
        <w:t>(max.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C77F4" w:rsidRPr="00B17E4D" w14:paraId="72A92078"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1E838B" w14:textId="77777777" w:rsidR="004C77F4" w:rsidRPr="00B17E4D" w:rsidRDefault="004C77F4" w:rsidP="00523661">
            <w:pPr>
              <w:jc w:val="both"/>
              <w:rPr>
                <w:rFonts w:ascii="Century Gothic" w:hAnsi="Century Gothic" w:cs="Arial"/>
                <w:sz w:val="22"/>
                <w:szCs w:val="22"/>
              </w:rPr>
            </w:pPr>
          </w:p>
        </w:tc>
      </w:tr>
    </w:tbl>
    <w:p w14:paraId="5D4F858A" w14:textId="77777777" w:rsidR="009A09B4" w:rsidRPr="00B17E4D" w:rsidRDefault="009A09B4" w:rsidP="00523661">
      <w:pPr>
        <w:jc w:val="both"/>
        <w:rPr>
          <w:rFonts w:ascii="Century Gothic" w:hAnsi="Century Gothic" w:cs="Arial"/>
          <w:sz w:val="22"/>
          <w:szCs w:val="22"/>
        </w:rPr>
      </w:pPr>
    </w:p>
    <w:p w14:paraId="4EC2F957" w14:textId="77777777" w:rsidR="004444B7" w:rsidRPr="00B17E4D" w:rsidRDefault="004444B7" w:rsidP="00523661">
      <w:pPr>
        <w:jc w:val="both"/>
        <w:rPr>
          <w:rFonts w:ascii="Century Gothic" w:hAnsi="Century Gothic" w:cs="Arial"/>
          <w:sz w:val="22"/>
          <w:szCs w:val="22"/>
        </w:rPr>
      </w:pPr>
    </w:p>
    <w:p w14:paraId="28E46243" w14:textId="77777777" w:rsidR="009A09B4" w:rsidRPr="00B17E4D" w:rsidRDefault="00680B7C" w:rsidP="00523661">
      <w:pPr>
        <w:pStyle w:val="Corpsdetexte"/>
        <w:keepNext/>
        <w:keepLines/>
        <w:rPr>
          <w:rFonts w:ascii="Century Gothic" w:hAnsi="Century Gothic" w:cs="Arial"/>
          <w:b/>
          <w:bCs/>
          <w:color w:val="404040"/>
          <w:sz w:val="22"/>
          <w:szCs w:val="22"/>
        </w:rPr>
      </w:pPr>
      <w:r w:rsidRPr="00B17E4D">
        <w:rPr>
          <w:rFonts w:ascii="Century Gothic" w:hAnsi="Century Gothic" w:cs="Arial"/>
          <w:b/>
          <w:bCs/>
          <w:color w:val="404040"/>
          <w:sz w:val="22"/>
          <w:szCs w:val="22"/>
        </w:rPr>
        <w:t>5</w:t>
      </w:r>
      <w:r w:rsidR="009A09B4" w:rsidRPr="00B17E4D">
        <w:rPr>
          <w:rFonts w:ascii="Century Gothic" w:hAnsi="Century Gothic" w:cs="Arial"/>
          <w:b/>
          <w:bCs/>
          <w:color w:val="404040"/>
          <w:sz w:val="22"/>
          <w:szCs w:val="22"/>
        </w:rPr>
        <w:t>.</w:t>
      </w:r>
      <w:r w:rsidR="009A09B4" w:rsidRPr="00B17E4D">
        <w:rPr>
          <w:rFonts w:ascii="Century Gothic" w:hAnsi="Century Gothic" w:cs="Arial"/>
          <w:b/>
          <w:color w:val="404040"/>
          <w:sz w:val="22"/>
          <w:szCs w:val="22"/>
        </w:rPr>
        <w:t xml:space="preserve"> </w:t>
      </w:r>
      <w:r w:rsidR="00695C4E" w:rsidRPr="00B17E4D">
        <w:rPr>
          <w:rFonts w:ascii="Century Gothic" w:hAnsi="Century Gothic" w:cs="Arial"/>
          <w:b/>
          <w:color w:val="404040"/>
          <w:sz w:val="22"/>
          <w:szCs w:val="22"/>
        </w:rPr>
        <w:t xml:space="preserve">Description of the unmet medical </w:t>
      </w:r>
      <w:r w:rsidR="00E77231" w:rsidRPr="00B17E4D">
        <w:rPr>
          <w:rFonts w:ascii="Century Gothic" w:hAnsi="Century Gothic" w:cs="Arial"/>
          <w:b/>
          <w:color w:val="404040"/>
          <w:sz w:val="22"/>
          <w:szCs w:val="22"/>
        </w:rPr>
        <w:t xml:space="preserve">and patients’ </w:t>
      </w:r>
      <w:r w:rsidR="00695C4E" w:rsidRPr="00B17E4D">
        <w:rPr>
          <w:rFonts w:ascii="Century Gothic" w:hAnsi="Century Gothic" w:cs="Arial"/>
          <w:b/>
          <w:color w:val="404040"/>
          <w:sz w:val="22"/>
          <w:szCs w:val="22"/>
        </w:rPr>
        <w:t xml:space="preserve">need </w:t>
      </w:r>
      <w:r w:rsidR="00EB5E39" w:rsidRPr="00B17E4D">
        <w:rPr>
          <w:rFonts w:ascii="Century Gothic" w:hAnsi="Century Gothic" w:cs="Arial"/>
          <w:b/>
          <w:color w:val="404040"/>
          <w:sz w:val="22"/>
          <w:szCs w:val="22"/>
        </w:rPr>
        <w:t xml:space="preserve">and </w:t>
      </w:r>
      <w:r w:rsidR="00026494" w:rsidRPr="00B17E4D">
        <w:rPr>
          <w:rFonts w:ascii="Century Gothic" w:hAnsi="Century Gothic" w:cs="Arial"/>
          <w:b/>
          <w:color w:val="404040"/>
          <w:sz w:val="22"/>
          <w:szCs w:val="22"/>
        </w:rPr>
        <w:t>that are</w:t>
      </w:r>
      <w:r w:rsidR="00695C4E" w:rsidRPr="00B17E4D">
        <w:rPr>
          <w:rFonts w:ascii="Century Gothic" w:hAnsi="Century Gothic" w:cs="Arial"/>
          <w:b/>
          <w:color w:val="404040"/>
          <w:sz w:val="22"/>
          <w:szCs w:val="22"/>
        </w:rPr>
        <w:t xml:space="preserve"> addressed by the proposed work, the potential health impact that the results of your proposed work will have </w:t>
      </w:r>
      <w:r w:rsidR="009A09B4" w:rsidRPr="00B17E4D">
        <w:rPr>
          <w:rFonts w:ascii="Century Gothic" w:hAnsi="Century Gothic" w:cs="Arial"/>
          <w:b/>
          <w:bCs/>
          <w:color w:val="404040"/>
          <w:sz w:val="22"/>
          <w:szCs w:val="22"/>
        </w:rPr>
        <w:t>and exploitation</w:t>
      </w:r>
      <w:r w:rsidR="00A32810" w:rsidRPr="00B17E4D">
        <w:rPr>
          <w:rFonts w:ascii="Century Gothic" w:hAnsi="Century Gothic" w:cs="Arial"/>
          <w:b/>
          <w:bCs/>
          <w:color w:val="404040"/>
          <w:sz w:val="22"/>
          <w:szCs w:val="22"/>
        </w:rPr>
        <w:t xml:space="preserve"> </w:t>
      </w:r>
      <w:r w:rsidR="009A09B4" w:rsidRPr="00B17E4D">
        <w:rPr>
          <w:rFonts w:ascii="Century Gothic" w:hAnsi="Century Gothic" w:cs="Arial"/>
          <w:b/>
          <w:bCs/>
          <w:color w:val="404040"/>
          <w:sz w:val="22"/>
          <w:szCs w:val="22"/>
        </w:rPr>
        <w:t>/</w:t>
      </w:r>
      <w:r w:rsidR="00A32810" w:rsidRPr="00B17E4D">
        <w:rPr>
          <w:rFonts w:ascii="Century Gothic" w:hAnsi="Century Gothic" w:cs="Arial"/>
          <w:b/>
          <w:bCs/>
          <w:color w:val="404040"/>
          <w:sz w:val="22"/>
          <w:szCs w:val="22"/>
        </w:rPr>
        <w:t xml:space="preserve"> </w:t>
      </w:r>
      <w:r w:rsidR="009A09B4" w:rsidRPr="00B17E4D">
        <w:rPr>
          <w:rFonts w:ascii="Century Gothic" w:hAnsi="Century Gothic" w:cs="Arial"/>
          <w:b/>
          <w:bCs/>
          <w:color w:val="404040"/>
          <w:sz w:val="22"/>
          <w:szCs w:val="22"/>
        </w:rPr>
        <w:t xml:space="preserve">dissemination of project results </w:t>
      </w:r>
      <w:r w:rsidR="009A09B4" w:rsidRPr="00B17E4D">
        <w:rPr>
          <w:rFonts w:ascii="Century Gothic" w:hAnsi="Century Gothic" w:cs="Arial"/>
          <w:bCs/>
          <w:color w:val="C00000"/>
          <w:sz w:val="22"/>
          <w:szCs w:val="22"/>
        </w:rPr>
        <w:t>(max. ½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C77F4" w:rsidRPr="00B17E4D" w14:paraId="2B80580F"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9A6E25" w14:textId="77777777" w:rsidR="004C77F4" w:rsidRPr="00B17E4D" w:rsidRDefault="004C77F4" w:rsidP="00523661">
            <w:pPr>
              <w:jc w:val="both"/>
              <w:rPr>
                <w:rFonts w:ascii="Century Gothic" w:hAnsi="Century Gothic" w:cs="Arial"/>
                <w:sz w:val="22"/>
                <w:szCs w:val="22"/>
              </w:rPr>
            </w:pPr>
          </w:p>
        </w:tc>
      </w:tr>
    </w:tbl>
    <w:p w14:paraId="75BF1063" w14:textId="77777777" w:rsidR="009A09B4" w:rsidRPr="00B17E4D" w:rsidRDefault="009A09B4" w:rsidP="00523661">
      <w:pPr>
        <w:jc w:val="both"/>
        <w:rPr>
          <w:rFonts w:ascii="Century Gothic" w:hAnsi="Century Gothic" w:cs="Arial"/>
          <w:sz w:val="22"/>
          <w:szCs w:val="22"/>
        </w:rPr>
      </w:pPr>
    </w:p>
    <w:p w14:paraId="3DE4971B" w14:textId="77777777" w:rsidR="009A09B4" w:rsidRPr="00B17E4D" w:rsidRDefault="009A09B4" w:rsidP="00523661">
      <w:pPr>
        <w:jc w:val="both"/>
        <w:rPr>
          <w:rFonts w:ascii="Century Gothic" w:hAnsi="Century Gothic" w:cs="Arial"/>
          <w:sz w:val="22"/>
          <w:szCs w:val="22"/>
        </w:rPr>
      </w:pPr>
    </w:p>
    <w:p w14:paraId="0585CB71" w14:textId="77777777" w:rsidR="005D0C7D" w:rsidRPr="00B17E4D" w:rsidRDefault="00680B7C" w:rsidP="005D0C7D">
      <w:pPr>
        <w:pStyle w:val="Corpsdetexte"/>
        <w:keepNext/>
        <w:keepLines/>
        <w:rPr>
          <w:rFonts w:ascii="Century Gothic" w:hAnsi="Century Gothic" w:cs="Arial"/>
          <w:b/>
          <w:color w:val="404040"/>
          <w:sz w:val="22"/>
          <w:szCs w:val="22"/>
        </w:rPr>
      </w:pPr>
      <w:r w:rsidRPr="00B17E4D">
        <w:rPr>
          <w:rFonts w:ascii="Century Gothic" w:hAnsi="Century Gothic" w:cs="Arial"/>
          <w:b/>
          <w:bCs/>
          <w:color w:val="404040"/>
          <w:sz w:val="22"/>
          <w:szCs w:val="22"/>
        </w:rPr>
        <w:t>6</w:t>
      </w:r>
      <w:r w:rsidR="009A09B4" w:rsidRPr="00B17E4D">
        <w:rPr>
          <w:rFonts w:ascii="Century Gothic" w:hAnsi="Century Gothic" w:cs="Arial"/>
          <w:b/>
          <w:bCs/>
          <w:color w:val="404040"/>
          <w:sz w:val="22"/>
          <w:szCs w:val="22"/>
        </w:rPr>
        <w:t>.</w:t>
      </w:r>
      <w:r w:rsidR="009A09B4" w:rsidRPr="00B17E4D">
        <w:rPr>
          <w:rFonts w:ascii="Century Gothic" w:hAnsi="Century Gothic" w:cs="Arial"/>
          <w:b/>
          <w:sz w:val="22"/>
          <w:szCs w:val="22"/>
        </w:rPr>
        <w:t xml:space="preserve"> </w:t>
      </w:r>
      <w:r w:rsidR="005D0C7D" w:rsidRPr="00B17E4D">
        <w:rPr>
          <w:rFonts w:ascii="Century Gothic" w:hAnsi="Century Gothic" w:cs="Arial"/>
          <w:b/>
          <w:color w:val="404040"/>
          <w:sz w:val="22"/>
          <w:szCs w:val="22"/>
        </w:rPr>
        <w:t>Transla</w:t>
      </w:r>
      <w:r w:rsidR="00CB0725" w:rsidRPr="00B17E4D">
        <w:rPr>
          <w:rFonts w:ascii="Century Gothic" w:hAnsi="Century Gothic" w:cs="Arial"/>
          <w:b/>
          <w:color w:val="404040"/>
          <w:sz w:val="22"/>
          <w:szCs w:val="22"/>
        </w:rPr>
        <w:t>ta</w:t>
      </w:r>
      <w:r w:rsidR="005D0C7D" w:rsidRPr="00B17E4D">
        <w:rPr>
          <w:rFonts w:ascii="Century Gothic" w:hAnsi="Century Gothic" w:cs="Arial"/>
          <w:b/>
          <w:color w:val="404040"/>
          <w:sz w:val="22"/>
          <w:szCs w:val="22"/>
        </w:rPr>
        <w:t xml:space="preserve">bility of the project results: </w:t>
      </w:r>
    </w:p>
    <w:p w14:paraId="78DA5F5A" w14:textId="77777777" w:rsidR="005D0C7D" w:rsidRPr="00B17E4D" w:rsidRDefault="005D0C7D" w:rsidP="005D0C7D">
      <w:pPr>
        <w:pStyle w:val="Corpsdetexte"/>
        <w:keepNext/>
        <w:keepLines/>
        <w:rPr>
          <w:rFonts w:ascii="Century Gothic" w:hAnsi="Century Gothic" w:cs="Arial"/>
          <w:color w:val="C00000"/>
          <w:sz w:val="22"/>
          <w:szCs w:val="22"/>
        </w:rPr>
      </w:pPr>
      <w:r w:rsidRPr="00B17E4D">
        <w:rPr>
          <w:rFonts w:ascii="Century Gothic" w:hAnsi="Century Gothic" w:cs="Arial"/>
          <w:b/>
          <w:color w:val="404040"/>
          <w:sz w:val="22"/>
          <w:szCs w:val="22"/>
        </w:rPr>
        <w:t xml:space="preserve">Description of the potential of the expected results for future clinical, public health and/or other socio-economic health relevant applications (if applicable also for commercial exploitation) </w:t>
      </w:r>
      <w:r w:rsidR="002E191D" w:rsidRPr="00B17E4D">
        <w:rPr>
          <w:rFonts w:ascii="Century Gothic" w:hAnsi="Century Gothic" w:cs="Arial"/>
          <w:color w:val="C00000"/>
          <w:sz w:val="22"/>
          <w:szCs w:val="22"/>
        </w:rPr>
        <w:t>(max. ½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D0C7D" w:rsidRPr="00B17E4D" w14:paraId="5C0ACC1D"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88ED76" w14:textId="77777777" w:rsidR="005D0C7D" w:rsidRPr="00B17E4D" w:rsidRDefault="005D0C7D" w:rsidP="00F43CC7">
            <w:pPr>
              <w:jc w:val="both"/>
              <w:rPr>
                <w:rFonts w:ascii="Century Gothic" w:hAnsi="Century Gothic" w:cs="Arial"/>
                <w:sz w:val="22"/>
                <w:szCs w:val="22"/>
              </w:rPr>
            </w:pPr>
          </w:p>
        </w:tc>
      </w:tr>
    </w:tbl>
    <w:p w14:paraId="2545654E" w14:textId="77777777" w:rsidR="005D0C7D" w:rsidRPr="00B17E4D" w:rsidRDefault="005D0C7D" w:rsidP="005D0C7D">
      <w:pPr>
        <w:jc w:val="both"/>
        <w:rPr>
          <w:rFonts w:ascii="Century Gothic" w:hAnsi="Century Gothic" w:cs="Arial"/>
          <w:sz w:val="22"/>
          <w:szCs w:val="22"/>
        </w:rPr>
      </w:pPr>
    </w:p>
    <w:p w14:paraId="724C22F8" w14:textId="77777777" w:rsidR="00247226" w:rsidRPr="00B17E4D" w:rsidRDefault="00247226" w:rsidP="00523661">
      <w:pPr>
        <w:pStyle w:val="Corpsdetexte"/>
        <w:keepNext/>
        <w:keepLines/>
        <w:rPr>
          <w:rFonts w:ascii="Century Gothic" w:hAnsi="Century Gothic" w:cs="Arial"/>
          <w:b/>
          <w:bCs/>
          <w:color w:val="404040"/>
          <w:sz w:val="22"/>
          <w:szCs w:val="22"/>
        </w:rPr>
      </w:pPr>
    </w:p>
    <w:p w14:paraId="6DE688CA" w14:textId="77777777" w:rsidR="009A09B4" w:rsidRPr="00B17E4D" w:rsidRDefault="00680B7C" w:rsidP="00523661">
      <w:pPr>
        <w:pStyle w:val="Corpsdetexte"/>
        <w:keepNext/>
        <w:keepLines/>
        <w:rPr>
          <w:rFonts w:ascii="Century Gothic" w:hAnsi="Century Gothic" w:cs="Arial"/>
          <w:b/>
          <w:bCs/>
          <w:color w:val="404040"/>
          <w:sz w:val="22"/>
          <w:szCs w:val="22"/>
        </w:rPr>
      </w:pPr>
      <w:r w:rsidRPr="00B17E4D">
        <w:rPr>
          <w:rFonts w:ascii="Century Gothic" w:hAnsi="Century Gothic" w:cs="Arial"/>
          <w:b/>
          <w:bCs/>
          <w:color w:val="404040"/>
          <w:sz w:val="22"/>
          <w:szCs w:val="22"/>
        </w:rPr>
        <w:t>7</w:t>
      </w:r>
      <w:r w:rsidR="005D0C7D" w:rsidRPr="00B17E4D">
        <w:rPr>
          <w:rFonts w:ascii="Century Gothic" w:hAnsi="Century Gothic" w:cs="Arial"/>
          <w:b/>
          <w:bCs/>
          <w:color w:val="404040"/>
          <w:sz w:val="22"/>
          <w:szCs w:val="22"/>
        </w:rPr>
        <w:t xml:space="preserve">. </w:t>
      </w:r>
      <w:r w:rsidR="009A09B4" w:rsidRPr="00B17E4D">
        <w:rPr>
          <w:rFonts w:ascii="Century Gothic" w:hAnsi="Century Gothic" w:cs="Arial"/>
          <w:b/>
          <w:bCs/>
          <w:color w:val="404040"/>
          <w:sz w:val="22"/>
          <w:szCs w:val="22"/>
        </w:rPr>
        <w:t xml:space="preserve">Description of patents and present / future position with regard to intellectual property rights, both within and outside the consortium </w:t>
      </w:r>
      <w:r w:rsidR="009A09B4" w:rsidRPr="00B27620">
        <w:rPr>
          <w:rFonts w:ascii="Century Gothic" w:hAnsi="Century Gothic" w:cs="Arial"/>
          <w:bCs/>
          <w:i/>
          <w:color w:val="404040"/>
          <w:sz w:val="22"/>
          <w:szCs w:val="22"/>
          <w:highlight w:val="yellow"/>
        </w:rPr>
        <w:t xml:space="preserve">(e.g. any barriers to sharing materials or </w:t>
      </w:r>
      <w:r w:rsidR="005D5C5D" w:rsidRPr="00B27620">
        <w:rPr>
          <w:rFonts w:ascii="Century Gothic" w:hAnsi="Century Gothic" w:cs="Arial"/>
          <w:bCs/>
          <w:i/>
          <w:color w:val="404040"/>
          <w:sz w:val="22"/>
          <w:szCs w:val="22"/>
          <w:highlight w:val="yellow"/>
        </w:rPr>
        <w:t xml:space="preserve">translating the </w:t>
      </w:r>
      <w:r w:rsidR="009A09B4" w:rsidRPr="00B27620">
        <w:rPr>
          <w:rFonts w:ascii="Century Gothic" w:hAnsi="Century Gothic" w:cs="Arial"/>
          <w:bCs/>
          <w:i/>
          <w:color w:val="404040"/>
          <w:sz w:val="22"/>
          <w:szCs w:val="22"/>
          <w:highlight w:val="yellow"/>
        </w:rPr>
        <w:t>results</w:t>
      </w:r>
      <w:r w:rsidR="005D5C5D" w:rsidRPr="00B27620">
        <w:rPr>
          <w:rFonts w:ascii="Century Gothic" w:hAnsi="Century Gothic" w:cs="Arial"/>
          <w:bCs/>
          <w:i/>
          <w:color w:val="404040"/>
          <w:sz w:val="22"/>
          <w:szCs w:val="22"/>
          <w:highlight w:val="yellow"/>
        </w:rPr>
        <w:t xml:space="preserve"> into clinical application</w:t>
      </w:r>
      <w:r w:rsidR="008D2BDC" w:rsidRPr="00B27620">
        <w:rPr>
          <w:rFonts w:ascii="Century Gothic" w:hAnsi="Century Gothic" w:cs="Arial"/>
          <w:bCs/>
          <w:i/>
          <w:color w:val="404040"/>
          <w:sz w:val="22"/>
          <w:szCs w:val="22"/>
          <w:highlight w:val="yellow"/>
        </w:rPr>
        <w:t>)</w:t>
      </w:r>
      <w:r w:rsidR="008D2BDC" w:rsidRPr="00B17E4D">
        <w:rPr>
          <w:rFonts w:ascii="Century Gothic" w:hAnsi="Century Gothic" w:cs="Arial"/>
          <w:b/>
          <w:bCs/>
          <w:color w:val="404040"/>
          <w:sz w:val="22"/>
          <w:szCs w:val="22"/>
        </w:rPr>
        <w:t xml:space="preserve"> </w:t>
      </w:r>
      <w:r w:rsidR="008D2BDC" w:rsidRPr="00B17E4D">
        <w:rPr>
          <w:rFonts w:ascii="Century Gothic" w:hAnsi="Century Gothic" w:cs="Arial"/>
          <w:bCs/>
          <w:color w:val="C00000"/>
          <w:sz w:val="22"/>
          <w:szCs w:val="22"/>
        </w:rPr>
        <w:t>(</w:t>
      </w:r>
      <w:r w:rsidR="009A09B4" w:rsidRPr="00B17E4D">
        <w:rPr>
          <w:rFonts w:ascii="Century Gothic" w:hAnsi="Century Gothic" w:cs="Arial"/>
          <w:bCs/>
          <w:color w:val="C00000"/>
          <w:sz w:val="22"/>
          <w:szCs w:val="22"/>
        </w:rPr>
        <w:t>max. ½ page</w:t>
      </w:r>
      <w:r w:rsidR="008D2BDC" w:rsidRPr="00B17E4D">
        <w:rPr>
          <w:rFonts w:ascii="Century Gothic" w:hAnsi="Century Gothic" w:cs="Arial"/>
          <w:bCs/>
          <w:color w:val="C0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C77F4" w:rsidRPr="00B17E4D" w14:paraId="58B639EE"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1AA199" w14:textId="77777777" w:rsidR="004C77F4" w:rsidRPr="00B17E4D" w:rsidRDefault="004C77F4" w:rsidP="00523661">
            <w:pPr>
              <w:jc w:val="both"/>
              <w:rPr>
                <w:rFonts w:ascii="Century Gothic" w:hAnsi="Century Gothic" w:cs="Arial"/>
                <w:sz w:val="22"/>
                <w:szCs w:val="22"/>
              </w:rPr>
            </w:pPr>
          </w:p>
        </w:tc>
      </w:tr>
    </w:tbl>
    <w:p w14:paraId="61D94703" w14:textId="77777777" w:rsidR="009A09B4" w:rsidRPr="00B17E4D" w:rsidRDefault="009A09B4" w:rsidP="00523661">
      <w:pPr>
        <w:jc w:val="both"/>
        <w:rPr>
          <w:rFonts w:ascii="Century Gothic" w:hAnsi="Century Gothic" w:cs="Arial"/>
          <w:sz w:val="22"/>
          <w:szCs w:val="22"/>
        </w:rPr>
      </w:pPr>
    </w:p>
    <w:p w14:paraId="678618FA" w14:textId="77777777" w:rsidR="00227E52" w:rsidRPr="00B17E4D" w:rsidRDefault="00227E52" w:rsidP="00523661">
      <w:pPr>
        <w:jc w:val="both"/>
        <w:rPr>
          <w:rFonts w:ascii="Century Gothic" w:hAnsi="Century Gothic" w:cs="Arial"/>
          <w:sz w:val="22"/>
          <w:szCs w:val="22"/>
        </w:rPr>
      </w:pPr>
    </w:p>
    <w:p w14:paraId="1E791553" w14:textId="77777777" w:rsidR="009A09B4" w:rsidRPr="00B17E4D" w:rsidRDefault="00680B7C" w:rsidP="00523661">
      <w:pPr>
        <w:pStyle w:val="Corpsdetexte"/>
        <w:keepNext/>
        <w:keepLines/>
        <w:rPr>
          <w:rFonts w:ascii="Century Gothic" w:hAnsi="Century Gothic" w:cs="Arial"/>
          <w:sz w:val="22"/>
          <w:szCs w:val="22"/>
        </w:rPr>
      </w:pPr>
      <w:r w:rsidRPr="00B17E4D">
        <w:rPr>
          <w:rFonts w:ascii="Century Gothic" w:hAnsi="Century Gothic" w:cs="Arial"/>
          <w:b/>
          <w:bCs/>
          <w:color w:val="404040"/>
          <w:sz w:val="22"/>
          <w:szCs w:val="22"/>
        </w:rPr>
        <w:t>8</w:t>
      </w:r>
      <w:r w:rsidR="009A09B4" w:rsidRPr="00B17E4D">
        <w:rPr>
          <w:rFonts w:ascii="Century Gothic" w:hAnsi="Century Gothic" w:cs="Arial"/>
          <w:b/>
          <w:bCs/>
          <w:color w:val="404040"/>
          <w:sz w:val="22"/>
          <w:szCs w:val="22"/>
        </w:rPr>
        <w:t>. Description of</w:t>
      </w:r>
      <w:r w:rsidR="00410DCB" w:rsidRPr="00B17E4D">
        <w:rPr>
          <w:rFonts w:ascii="Century Gothic" w:hAnsi="Century Gothic" w:cs="Arial"/>
          <w:b/>
          <w:bCs/>
          <w:color w:val="404040"/>
          <w:sz w:val="22"/>
          <w:szCs w:val="22"/>
        </w:rPr>
        <w:t xml:space="preserve"> </w:t>
      </w:r>
      <w:r w:rsidR="009A09B4" w:rsidRPr="00B17E4D">
        <w:rPr>
          <w:rFonts w:ascii="Century Gothic" w:hAnsi="Century Gothic" w:cs="Arial"/>
          <w:b/>
          <w:bCs/>
          <w:color w:val="404040"/>
          <w:sz w:val="22"/>
          <w:szCs w:val="22"/>
        </w:rPr>
        <w:t xml:space="preserve">ongoing </w:t>
      </w:r>
      <w:r w:rsidR="002C7315" w:rsidRPr="00B17E4D">
        <w:rPr>
          <w:rFonts w:ascii="Century Gothic" w:hAnsi="Century Gothic" w:cs="Arial"/>
          <w:b/>
          <w:bCs/>
          <w:color w:val="404040"/>
          <w:sz w:val="22"/>
          <w:szCs w:val="22"/>
        </w:rPr>
        <w:t xml:space="preserve">or submitted </w:t>
      </w:r>
      <w:r w:rsidR="009A09B4" w:rsidRPr="00B17E4D">
        <w:rPr>
          <w:rFonts w:ascii="Century Gothic" w:hAnsi="Century Gothic" w:cs="Arial"/>
          <w:b/>
          <w:bCs/>
          <w:color w:val="404040"/>
          <w:sz w:val="22"/>
          <w:szCs w:val="22"/>
        </w:rPr>
        <w:t xml:space="preserve">research </w:t>
      </w:r>
      <w:r w:rsidR="002C7315" w:rsidRPr="00B17E4D">
        <w:rPr>
          <w:rFonts w:ascii="Century Gothic" w:hAnsi="Century Gothic" w:cs="Arial"/>
          <w:b/>
          <w:bCs/>
          <w:color w:val="404040"/>
          <w:sz w:val="22"/>
          <w:szCs w:val="22"/>
        </w:rPr>
        <w:t>grants</w:t>
      </w:r>
      <w:r w:rsidR="009A09B4" w:rsidRPr="00B17E4D">
        <w:rPr>
          <w:rFonts w:ascii="Century Gothic" w:hAnsi="Century Gothic" w:cs="Arial"/>
          <w:b/>
          <w:bCs/>
          <w:color w:val="404040"/>
          <w:sz w:val="22"/>
          <w:szCs w:val="22"/>
        </w:rPr>
        <w:t xml:space="preserve"> of each participating </w:t>
      </w:r>
      <w:r w:rsidR="006A00F7" w:rsidRPr="00B17E4D">
        <w:rPr>
          <w:rFonts w:ascii="Century Gothic" w:hAnsi="Century Gothic" w:cs="Arial"/>
          <w:b/>
          <w:bCs/>
          <w:color w:val="404040"/>
          <w:sz w:val="22"/>
          <w:szCs w:val="22"/>
        </w:rPr>
        <w:t>partner</w:t>
      </w:r>
      <w:r w:rsidR="009A09B4" w:rsidRPr="00B17E4D">
        <w:rPr>
          <w:rFonts w:ascii="Century Gothic" w:hAnsi="Century Gothic" w:cs="Arial"/>
          <w:b/>
          <w:bCs/>
          <w:color w:val="404040"/>
          <w:sz w:val="22"/>
          <w:szCs w:val="22"/>
        </w:rPr>
        <w:t xml:space="preserve"> related to the present topic</w:t>
      </w:r>
      <w:r w:rsidR="009A09B4" w:rsidRPr="00B17E4D">
        <w:rPr>
          <w:rFonts w:ascii="Century Gothic" w:hAnsi="Century Gothic" w:cs="Arial"/>
          <w:b/>
          <w:sz w:val="22"/>
          <w:szCs w:val="22"/>
        </w:rPr>
        <w:t xml:space="preserve"> </w:t>
      </w:r>
      <w:r w:rsidR="009A09B4" w:rsidRPr="00B27620">
        <w:rPr>
          <w:rFonts w:ascii="Century Gothic" w:hAnsi="Century Gothic" w:cs="Arial"/>
          <w:i/>
          <w:sz w:val="22"/>
          <w:szCs w:val="22"/>
          <w:highlight w:val="yellow"/>
        </w:rPr>
        <w:t xml:space="preserve">(indicating funding sources [include at least: ID number, amount and duration of funded project; funding agency] and possible overlaps with the </w:t>
      </w:r>
      <w:r w:rsidR="00523661" w:rsidRPr="00B27620">
        <w:rPr>
          <w:rFonts w:ascii="Century Gothic" w:hAnsi="Century Gothic" w:cs="Arial"/>
          <w:i/>
          <w:sz w:val="22"/>
          <w:szCs w:val="22"/>
          <w:highlight w:val="yellow"/>
        </w:rPr>
        <w:t xml:space="preserve">project </w:t>
      </w:r>
      <w:r w:rsidR="009A09B4" w:rsidRPr="00B27620">
        <w:rPr>
          <w:rFonts w:ascii="Century Gothic" w:hAnsi="Century Gothic" w:cs="Arial"/>
          <w:i/>
          <w:sz w:val="22"/>
          <w:szCs w:val="22"/>
          <w:highlight w:val="yellow"/>
        </w:rPr>
        <w:t>propos</w:t>
      </w:r>
      <w:r w:rsidR="00523661" w:rsidRPr="00B27620">
        <w:rPr>
          <w:rFonts w:ascii="Century Gothic" w:hAnsi="Century Gothic" w:cs="Arial"/>
          <w:i/>
          <w:sz w:val="22"/>
          <w:szCs w:val="22"/>
          <w:highlight w:val="yellow"/>
        </w:rPr>
        <w:t>ed</w:t>
      </w:r>
      <w:r w:rsidR="004C77F4" w:rsidRPr="00B27620">
        <w:rPr>
          <w:rFonts w:ascii="Century Gothic" w:hAnsi="Century Gothic" w:cs="Arial"/>
          <w:i/>
          <w:sz w:val="22"/>
          <w:szCs w:val="22"/>
          <w:highlight w:val="yellow"/>
        </w:rPr>
        <w:t>)</w:t>
      </w:r>
      <w:r w:rsidR="009A09B4" w:rsidRPr="00B17E4D">
        <w:rPr>
          <w:rFonts w:ascii="Century Gothic" w:hAnsi="Century Gothic" w:cs="Arial"/>
          <w:sz w:val="22"/>
          <w:szCs w:val="22"/>
        </w:rPr>
        <w:t xml:space="preserve"> </w:t>
      </w:r>
      <w:r w:rsidR="004C77F4" w:rsidRPr="00B17E4D">
        <w:rPr>
          <w:rFonts w:ascii="Century Gothic" w:hAnsi="Century Gothic" w:cs="Arial"/>
          <w:color w:val="C00000"/>
          <w:sz w:val="22"/>
          <w:szCs w:val="22"/>
        </w:rPr>
        <w:t>(</w:t>
      </w:r>
      <w:r w:rsidR="009A09B4" w:rsidRPr="00B17E4D">
        <w:rPr>
          <w:rFonts w:ascii="Century Gothic" w:hAnsi="Century Gothic" w:cs="Arial"/>
          <w:bCs/>
          <w:color w:val="C00000"/>
          <w:sz w:val="22"/>
          <w:szCs w:val="22"/>
        </w:rPr>
        <w:t xml:space="preserve">max. ½ page per research </w:t>
      </w:r>
      <w:r w:rsidR="00EE1CAB" w:rsidRPr="00B17E4D">
        <w:rPr>
          <w:rFonts w:ascii="Century Gothic" w:hAnsi="Century Gothic" w:cs="Arial"/>
          <w:bCs/>
          <w:color w:val="C00000"/>
          <w:sz w:val="22"/>
          <w:szCs w:val="22"/>
        </w:rPr>
        <w:t>partner</w:t>
      </w:r>
      <w:r w:rsidR="004C77F4" w:rsidRPr="00B17E4D">
        <w:rPr>
          <w:rFonts w:ascii="Century Gothic" w:hAnsi="Century Gothic" w:cs="Arial"/>
          <w:bCs/>
          <w:color w:val="C0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C77F4" w:rsidRPr="00B17E4D" w14:paraId="2DD40617"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33D736" w14:textId="77777777" w:rsidR="004C77F4" w:rsidRPr="00B17E4D" w:rsidRDefault="004C77F4" w:rsidP="00523661">
            <w:pPr>
              <w:jc w:val="both"/>
              <w:rPr>
                <w:rFonts w:ascii="Century Gothic" w:hAnsi="Century Gothic" w:cs="Arial"/>
                <w:sz w:val="22"/>
                <w:szCs w:val="22"/>
              </w:rPr>
            </w:pPr>
          </w:p>
        </w:tc>
      </w:tr>
    </w:tbl>
    <w:p w14:paraId="39FA612B" w14:textId="77777777" w:rsidR="00303BC8" w:rsidRPr="00B17E4D" w:rsidRDefault="00303BC8" w:rsidP="00523661">
      <w:pPr>
        <w:jc w:val="both"/>
        <w:rPr>
          <w:rFonts w:ascii="Century Gothic" w:hAnsi="Century Gothic" w:cs="Arial"/>
          <w:sz w:val="22"/>
          <w:szCs w:val="22"/>
        </w:rPr>
      </w:pPr>
    </w:p>
    <w:p w14:paraId="556E8D08" w14:textId="77777777" w:rsidR="00247226" w:rsidRPr="00B17E4D" w:rsidRDefault="00247226" w:rsidP="00523661">
      <w:pPr>
        <w:jc w:val="both"/>
        <w:rPr>
          <w:rFonts w:ascii="Century Gothic" w:hAnsi="Century Gothic" w:cs="Arial"/>
          <w:sz w:val="22"/>
          <w:szCs w:val="22"/>
        </w:rPr>
      </w:pPr>
    </w:p>
    <w:p w14:paraId="0D2540A7" w14:textId="77777777" w:rsidR="009A09B4" w:rsidRDefault="00680B7C" w:rsidP="00523661">
      <w:pPr>
        <w:pStyle w:val="Corpsdetexte"/>
        <w:keepNext/>
        <w:keepLines/>
        <w:rPr>
          <w:rFonts w:ascii="Century Gothic" w:hAnsi="Century Gothic" w:cs="Arial"/>
          <w:b/>
          <w:bCs/>
          <w:color w:val="404040"/>
          <w:sz w:val="22"/>
          <w:szCs w:val="22"/>
        </w:rPr>
      </w:pPr>
      <w:r w:rsidRPr="00B17E4D">
        <w:rPr>
          <w:rFonts w:ascii="Century Gothic" w:hAnsi="Century Gothic" w:cs="Arial"/>
          <w:b/>
          <w:bCs/>
          <w:color w:val="404040"/>
          <w:sz w:val="22"/>
          <w:szCs w:val="22"/>
        </w:rPr>
        <w:t>9</w:t>
      </w:r>
      <w:r w:rsidR="009A09B4" w:rsidRPr="00B17E4D">
        <w:rPr>
          <w:rFonts w:ascii="Century Gothic" w:hAnsi="Century Gothic" w:cs="Arial"/>
          <w:b/>
          <w:bCs/>
          <w:color w:val="404040"/>
          <w:sz w:val="22"/>
          <w:szCs w:val="22"/>
        </w:rPr>
        <w:t xml:space="preserve">. Ethical and legal issues </w:t>
      </w:r>
    </w:p>
    <w:p w14:paraId="692E0ADA" w14:textId="77777777" w:rsidR="00370243" w:rsidRPr="00370243" w:rsidRDefault="00370243" w:rsidP="00370243">
      <w:pPr>
        <w:pStyle w:val="Corpsdetexte"/>
        <w:keepNext/>
        <w:keepLines/>
        <w:jc w:val="left"/>
        <w:rPr>
          <w:rFonts w:ascii="Century Gothic" w:hAnsi="Century Gothic" w:cs="Arial"/>
          <w:bCs/>
          <w:i/>
          <w:sz w:val="22"/>
          <w:szCs w:val="22"/>
          <w:highlight w:val="yellow"/>
          <w:lang w:val="en-US"/>
        </w:rPr>
      </w:pPr>
      <w:r w:rsidRPr="00370243">
        <w:rPr>
          <w:rFonts w:ascii="Century Gothic" w:hAnsi="Century Gothic" w:cs="Arial"/>
          <w:bCs/>
          <w:sz w:val="22"/>
          <w:szCs w:val="22"/>
          <w:highlight w:val="yellow"/>
        </w:rPr>
        <w:t>(</w:t>
      </w:r>
      <w:r w:rsidRPr="00370243">
        <w:rPr>
          <w:rFonts w:ascii="Century Gothic" w:hAnsi="Century Gothic" w:cs="Arial"/>
          <w:bCs/>
          <w:i/>
          <w:sz w:val="22"/>
          <w:szCs w:val="22"/>
          <w:highlight w:val="yellow"/>
          <w:lang w:val="en-US"/>
        </w:rPr>
        <w:t xml:space="preserve">Please provide a short description of ethics and legal aspects in your proposal. For this, the following questions stemming from the H2020 Ethics self-assessment should be answered. If your answer is “Yes” please provide </w:t>
      </w:r>
      <w:r w:rsidRPr="00370243">
        <w:rPr>
          <w:rFonts w:ascii="Century Gothic" w:hAnsi="Century Gothic" w:cs="Arial"/>
          <w:b/>
          <w:bCs/>
          <w:i/>
          <w:sz w:val="22"/>
          <w:szCs w:val="22"/>
          <w:highlight w:val="yellow"/>
          <w:lang w:val="en-US"/>
        </w:rPr>
        <w:t xml:space="preserve">additional information </w:t>
      </w:r>
      <w:r w:rsidRPr="00370243">
        <w:rPr>
          <w:rFonts w:ascii="Century Gothic" w:hAnsi="Century Gothic" w:cs="Arial"/>
          <w:bCs/>
          <w:i/>
          <w:sz w:val="22"/>
          <w:szCs w:val="22"/>
          <w:highlight w:val="yellow"/>
          <w:lang w:val="en-US"/>
        </w:rPr>
        <w:t xml:space="preserve">listed in the H2020 Guidance “How to complete your ethics self-assessment” (see column “Information to be provided” of ethics issues checklist of each section; the guidance can be found at http://ec.europa.eu/research/participants/data/ref/h2020/grants_manual/hi/ethics/h2020_hi_ethics-self-assess_en.pdf). Additionally, please provide an overview on </w:t>
      </w:r>
      <w:r w:rsidRPr="00370243">
        <w:rPr>
          <w:rFonts w:ascii="Century Gothic" w:hAnsi="Century Gothic" w:cs="Arial"/>
          <w:b/>
          <w:bCs/>
          <w:i/>
          <w:sz w:val="22"/>
          <w:szCs w:val="22"/>
          <w:highlight w:val="yellow"/>
          <w:lang w:val="en-US"/>
        </w:rPr>
        <w:t>related tasks, responsible partners and documents to be provided for each question by each partner</w:t>
      </w:r>
      <w:r w:rsidRPr="00370243">
        <w:rPr>
          <w:rFonts w:ascii="Century Gothic" w:hAnsi="Century Gothic" w:cs="Arial"/>
          <w:bCs/>
          <w:i/>
          <w:sz w:val="22"/>
          <w:szCs w:val="22"/>
          <w:highlight w:val="yellow"/>
          <w:lang w:val="en-US"/>
        </w:rPr>
        <w:t>.</w:t>
      </w:r>
    </w:p>
    <w:p w14:paraId="26633247" w14:textId="77777777" w:rsidR="00370243" w:rsidRPr="00370243" w:rsidRDefault="00370243" w:rsidP="00370243">
      <w:pPr>
        <w:pStyle w:val="Corpsdetexte"/>
        <w:keepNext/>
        <w:keepLines/>
        <w:jc w:val="left"/>
        <w:rPr>
          <w:rFonts w:ascii="Century Gothic" w:hAnsi="Century Gothic" w:cs="Arial"/>
          <w:bCs/>
          <w:i/>
          <w:sz w:val="22"/>
          <w:szCs w:val="22"/>
          <w:highlight w:val="yellow"/>
          <w:lang w:val="en-US"/>
        </w:rPr>
      </w:pPr>
      <w:r w:rsidRPr="00370243">
        <w:rPr>
          <w:rFonts w:ascii="Century Gothic" w:hAnsi="Century Gothic" w:cs="Arial"/>
          <w:bCs/>
          <w:i/>
          <w:sz w:val="22"/>
          <w:szCs w:val="22"/>
          <w:highlight w:val="yellow"/>
          <w:lang w:val="en-US"/>
        </w:rPr>
        <w:t>Please provide, if applicable, especially:</w:t>
      </w:r>
    </w:p>
    <w:p w14:paraId="468C828B" w14:textId="77777777" w:rsidR="00370243" w:rsidRPr="00370243" w:rsidRDefault="00370243" w:rsidP="00370243">
      <w:pPr>
        <w:pStyle w:val="Corpsdetexte"/>
        <w:keepNext/>
        <w:keepLines/>
        <w:numPr>
          <w:ilvl w:val="0"/>
          <w:numId w:val="12"/>
        </w:numPr>
        <w:rPr>
          <w:rFonts w:ascii="Century Gothic" w:hAnsi="Century Gothic" w:cs="Arial"/>
          <w:bCs/>
          <w:i/>
          <w:sz w:val="22"/>
          <w:szCs w:val="22"/>
          <w:highlight w:val="yellow"/>
          <w:lang w:val="en-US"/>
        </w:rPr>
      </w:pPr>
      <w:r w:rsidRPr="00370243">
        <w:rPr>
          <w:rFonts w:ascii="Century Gothic" w:hAnsi="Century Gothic" w:cs="Arial"/>
          <w:bCs/>
          <w:i/>
          <w:sz w:val="22"/>
          <w:szCs w:val="22"/>
          <w:highlight w:val="yellow"/>
          <w:lang w:val="en-US"/>
        </w:rPr>
        <w:t>A detailed information on the animal welfare measures and adherence to the Three Rs principle.</w:t>
      </w:r>
    </w:p>
    <w:p w14:paraId="1778E38B" w14:textId="77777777" w:rsidR="00370243" w:rsidRPr="00370243" w:rsidRDefault="00370243" w:rsidP="00370243">
      <w:pPr>
        <w:pStyle w:val="Corpsdetexte"/>
        <w:keepNext/>
        <w:keepLines/>
        <w:numPr>
          <w:ilvl w:val="0"/>
          <w:numId w:val="12"/>
        </w:numPr>
        <w:rPr>
          <w:rFonts w:ascii="Century Gothic" w:hAnsi="Century Gothic" w:cs="Arial"/>
          <w:bCs/>
          <w:i/>
          <w:sz w:val="22"/>
          <w:szCs w:val="22"/>
          <w:highlight w:val="yellow"/>
          <w:lang w:val="en-US"/>
        </w:rPr>
      </w:pPr>
      <w:r w:rsidRPr="00370243">
        <w:rPr>
          <w:rFonts w:ascii="Century Gothic" w:hAnsi="Century Gothic" w:cs="Arial"/>
          <w:bCs/>
          <w:i/>
          <w:sz w:val="22"/>
          <w:szCs w:val="22"/>
          <w:highlight w:val="yellow"/>
          <w:lang w:val="en-US"/>
        </w:rPr>
        <w:t>Details on incidental findings and re-contact policy.</w:t>
      </w:r>
    </w:p>
    <w:p w14:paraId="13BE0532" w14:textId="77777777" w:rsidR="00370243" w:rsidRPr="00370243" w:rsidRDefault="00370243" w:rsidP="00370243">
      <w:pPr>
        <w:pStyle w:val="Corpsdetexte"/>
        <w:keepNext/>
        <w:keepLines/>
        <w:numPr>
          <w:ilvl w:val="0"/>
          <w:numId w:val="12"/>
        </w:numPr>
        <w:rPr>
          <w:rFonts w:ascii="Century Gothic" w:hAnsi="Century Gothic" w:cs="Arial"/>
          <w:bCs/>
          <w:i/>
          <w:sz w:val="22"/>
          <w:szCs w:val="22"/>
          <w:highlight w:val="yellow"/>
          <w:lang w:val="en-US"/>
        </w:rPr>
      </w:pPr>
      <w:r w:rsidRPr="00370243">
        <w:rPr>
          <w:rFonts w:ascii="Century Gothic" w:hAnsi="Century Gothic" w:cs="Arial"/>
          <w:bCs/>
          <w:i/>
          <w:sz w:val="22"/>
          <w:szCs w:val="22"/>
          <w:highlight w:val="yellow"/>
          <w:lang w:val="en-US"/>
        </w:rPr>
        <w:t>A confirmation that all the human samples used in this project are either legitimately available commercially or have been obtained following appropriate ethical approval needs.</w:t>
      </w:r>
    </w:p>
    <w:p w14:paraId="7BD9FD64" w14:textId="77777777" w:rsidR="00370243" w:rsidRPr="00370243" w:rsidRDefault="00370243" w:rsidP="00370243">
      <w:pPr>
        <w:pStyle w:val="Corpsdetexte"/>
        <w:keepNext/>
        <w:keepLines/>
        <w:numPr>
          <w:ilvl w:val="0"/>
          <w:numId w:val="12"/>
        </w:numPr>
        <w:rPr>
          <w:rFonts w:ascii="Century Gothic" w:hAnsi="Century Gothic" w:cs="Arial"/>
          <w:bCs/>
          <w:i/>
          <w:sz w:val="22"/>
          <w:szCs w:val="22"/>
          <w:highlight w:val="yellow"/>
          <w:lang w:val="en-US"/>
        </w:rPr>
      </w:pPr>
      <w:r w:rsidRPr="00370243">
        <w:rPr>
          <w:rFonts w:ascii="Century Gothic" w:hAnsi="Century Gothic" w:cs="Arial"/>
          <w:bCs/>
          <w:i/>
          <w:sz w:val="22"/>
          <w:szCs w:val="22"/>
          <w:highlight w:val="yellow"/>
          <w:lang w:val="en-US"/>
        </w:rPr>
        <w:t xml:space="preserve">The procedures that will be used for the recruitment of participants (e.g. number of participants, inclusion/exclusion criteria, direct/indirect incentives for participation, the risks and benefits for the participants etc.). Additionally, the nature of the material that will be collected (e.g. human biological samples, sensitive or personal data etc.) as well as specific procedures to ensure the wellbeing of the children involved and the procedures for ensuring assent have to be defined. </w:t>
      </w:r>
    </w:p>
    <w:p w14:paraId="74DAE84D" w14:textId="77777777" w:rsidR="00370243" w:rsidRPr="00370243" w:rsidRDefault="00370243" w:rsidP="00370243">
      <w:pPr>
        <w:pStyle w:val="Corpsdetexte"/>
        <w:keepNext/>
        <w:keepLines/>
        <w:jc w:val="left"/>
        <w:rPr>
          <w:rFonts w:ascii="Century Gothic" w:hAnsi="Century Gothic" w:cs="Arial"/>
          <w:bCs/>
          <w:color w:val="C00000"/>
          <w:sz w:val="22"/>
          <w:szCs w:val="22"/>
          <w:lang w:val="en-US"/>
        </w:rPr>
      </w:pPr>
      <w:r w:rsidRPr="00370243">
        <w:rPr>
          <w:rFonts w:ascii="Century Gothic" w:hAnsi="Century Gothic" w:cs="Arial"/>
          <w:bCs/>
          <w:i/>
          <w:sz w:val="22"/>
          <w:szCs w:val="22"/>
          <w:highlight w:val="yellow"/>
          <w:lang w:val="en-US"/>
        </w:rPr>
        <w:t xml:space="preserve"> Please attach any supporting documents that are already available and for those that are not state when they are expected to be available. All relevant documents listed have to be kept on file and ready to be submitted upon request. Please also name a person that will be </w:t>
      </w:r>
      <w:r w:rsidRPr="00370243">
        <w:rPr>
          <w:rFonts w:ascii="Century Gothic" w:hAnsi="Century Gothic" w:cs="Arial"/>
          <w:b/>
          <w:bCs/>
          <w:i/>
          <w:sz w:val="22"/>
          <w:szCs w:val="22"/>
          <w:highlight w:val="yellow"/>
          <w:lang w:val="en-US"/>
        </w:rPr>
        <w:t>the ethics contact point</w:t>
      </w:r>
      <w:r w:rsidRPr="00370243">
        <w:rPr>
          <w:rFonts w:ascii="Century Gothic" w:hAnsi="Century Gothic" w:cs="Arial"/>
          <w:bCs/>
          <w:i/>
          <w:sz w:val="22"/>
          <w:szCs w:val="22"/>
          <w:highlight w:val="yellow"/>
          <w:lang w:val="en-US"/>
        </w:rPr>
        <w:t xml:space="preserve"> for the consortium. He/she will be responsible to monitor the ethical issues in this project and to maintain the relevant ethics file, for perusal, upon request, and interact with the correspondent Ethics Advisor of the EJP RD</w:t>
      </w:r>
      <w:r w:rsidRPr="00C04C17">
        <w:rPr>
          <w:rFonts w:ascii="Century Gothic" w:hAnsi="Century Gothic" w:cs="Arial"/>
          <w:bCs/>
          <w:i/>
          <w:sz w:val="22"/>
          <w:szCs w:val="22"/>
          <w:highlight w:val="yellow"/>
          <w:lang w:val="en-US"/>
        </w:rPr>
        <w:t xml:space="preserve">. </w:t>
      </w:r>
      <w:r w:rsidR="00C04C17" w:rsidRPr="00C04C17">
        <w:rPr>
          <w:rFonts w:ascii="Century Gothic" w:hAnsi="Century Gothic" w:cs="Arial"/>
          <w:bCs/>
          <w:i/>
          <w:sz w:val="22"/>
          <w:szCs w:val="22"/>
          <w:highlight w:val="yellow"/>
          <w:lang w:val="en-US"/>
        </w:rPr>
        <w:t>Please note that an ethics report must be drafted annually by the contact point and submitted together with the periodic scientific reports.</w:t>
      </w:r>
    </w:p>
    <w:p w14:paraId="0D0EBF4C" w14:textId="77777777" w:rsidR="00AF1C80" w:rsidRPr="00B17E4D" w:rsidRDefault="00AF1C80" w:rsidP="00523661">
      <w:pPr>
        <w:pStyle w:val="Corpsdetexte"/>
        <w:keepNext/>
        <w:keepLines/>
        <w:rPr>
          <w:rFonts w:ascii="Century Gothic" w:hAnsi="Century Gothic" w:cs="Arial"/>
          <w:bCs/>
          <w:color w:val="C00000"/>
          <w:sz w:val="22"/>
          <w:szCs w:val="22"/>
        </w:rPr>
      </w:pPr>
    </w:p>
    <w:tbl>
      <w:tblPr>
        <w:tblW w:w="1058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6" w:type="dxa"/>
        </w:tblCellMar>
        <w:tblLook w:val="04A0" w:firstRow="1" w:lastRow="0" w:firstColumn="1" w:lastColumn="0" w:noHBand="0" w:noVBand="1"/>
      </w:tblPr>
      <w:tblGrid>
        <w:gridCol w:w="986"/>
        <w:gridCol w:w="7186"/>
        <w:gridCol w:w="992"/>
        <w:gridCol w:w="1417"/>
      </w:tblGrid>
      <w:tr w:rsidR="000C234F" w:rsidRPr="00D76F51" w14:paraId="6229D5A1" w14:textId="77777777" w:rsidTr="00B27620">
        <w:trPr>
          <w:trHeight w:val="1244"/>
        </w:trPr>
        <w:tc>
          <w:tcPr>
            <w:tcW w:w="8172" w:type="dxa"/>
            <w:gridSpan w:val="2"/>
            <w:shd w:val="clear" w:color="auto" w:fill="DADADB"/>
          </w:tcPr>
          <w:p w14:paraId="09CD7AB0" w14:textId="77777777" w:rsidR="000C234F" w:rsidRPr="00D76F51" w:rsidRDefault="000C234F" w:rsidP="00D76F51">
            <w:pPr>
              <w:spacing w:line="259" w:lineRule="auto"/>
              <w:ind w:left="41"/>
              <w:jc w:val="center"/>
              <w:rPr>
                <w:rFonts w:ascii="Century Gothic" w:hAnsi="Century Gothic"/>
              </w:rPr>
            </w:pPr>
          </w:p>
          <w:p w14:paraId="2AE86EA2"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Section 1: HUMAN EMBRYOS/FOETUSES  </w:t>
            </w:r>
          </w:p>
        </w:tc>
        <w:tc>
          <w:tcPr>
            <w:tcW w:w="992" w:type="dxa"/>
            <w:shd w:val="clear" w:color="auto" w:fill="DADADB"/>
          </w:tcPr>
          <w:p w14:paraId="31E8F546"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51164FA7"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5FFA8F9C"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If yes, </w:t>
            </w:r>
          </w:p>
          <w:p w14:paraId="2A643AA0"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indicate page of description in proposal </w:t>
            </w:r>
          </w:p>
        </w:tc>
      </w:tr>
      <w:tr w:rsidR="000C234F" w:rsidRPr="00D76F51" w14:paraId="5D7AE7C7" w14:textId="77777777" w:rsidTr="00B27620">
        <w:trPr>
          <w:trHeight w:val="376"/>
        </w:trPr>
        <w:tc>
          <w:tcPr>
            <w:tcW w:w="8172" w:type="dxa"/>
            <w:gridSpan w:val="2"/>
            <w:shd w:val="clear" w:color="auto" w:fill="auto"/>
          </w:tcPr>
          <w:p w14:paraId="79F56298"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involve Human Embryonic Stem Cells (hESCs)?  </w:t>
            </w:r>
          </w:p>
        </w:tc>
        <w:tc>
          <w:tcPr>
            <w:tcW w:w="992" w:type="dxa"/>
            <w:shd w:val="clear" w:color="auto" w:fill="auto"/>
          </w:tcPr>
          <w:p w14:paraId="55D44AA4"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4C40654C"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rsidRPr="00D76F51" w14:paraId="48E3E6F2" w14:textId="77777777" w:rsidTr="00B27620">
        <w:trPr>
          <w:trHeight w:val="374"/>
        </w:trPr>
        <w:tc>
          <w:tcPr>
            <w:tcW w:w="986" w:type="dxa"/>
            <w:vMerge w:val="restart"/>
            <w:shd w:val="clear" w:color="auto" w:fill="auto"/>
          </w:tcPr>
          <w:p w14:paraId="4F1AAEF5"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If</w:t>
            </w:r>
            <w:r w:rsidRPr="00D76F51">
              <w:rPr>
                <w:rFonts w:ascii="Century Gothic" w:hAnsi="Century Gothic"/>
              </w:rPr>
              <w:t xml:space="preserve"> </w:t>
            </w:r>
            <w:r w:rsidRPr="00D76F51">
              <w:rPr>
                <w:rFonts w:ascii="Century Gothic" w:eastAsia="Century Gothic" w:hAnsi="Century Gothic" w:cs="Century Gothic"/>
                <w:b/>
              </w:rPr>
              <w:t>YES</w:t>
            </w:r>
            <w:r w:rsidRPr="00D76F51">
              <w:rPr>
                <w:rFonts w:ascii="Century Gothic" w:hAnsi="Century Gothic"/>
              </w:rPr>
              <w:t xml:space="preserve">: </w:t>
            </w:r>
          </w:p>
        </w:tc>
        <w:tc>
          <w:tcPr>
            <w:tcW w:w="7186" w:type="dxa"/>
            <w:shd w:val="clear" w:color="auto" w:fill="auto"/>
          </w:tcPr>
          <w:p w14:paraId="4DB6DBE6" w14:textId="77777777" w:rsidR="000C234F" w:rsidRPr="00D76F51" w:rsidRDefault="000C234F" w:rsidP="00D76F51">
            <w:pPr>
              <w:spacing w:line="259" w:lineRule="auto"/>
              <w:ind w:left="52"/>
              <w:rPr>
                <w:rFonts w:ascii="Century Gothic" w:hAnsi="Century Gothic"/>
              </w:rPr>
            </w:pPr>
            <w:r w:rsidRPr="00D76F51">
              <w:rPr>
                <w:rFonts w:ascii="Century Gothic" w:hAnsi="Century Gothic"/>
              </w:rPr>
              <w:t xml:space="preserve">- Will they be directly derived from embryos within this project? </w:t>
            </w:r>
          </w:p>
        </w:tc>
        <w:tc>
          <w:tcPr>
            <w:tcW w:w="992" w:type="dxa"/>
            <w:shd w:val="clear" w:color="auto" w:fill="auto"/>
          </w:tcPr>
          <w:p w14:paraId="7B1ED9CC"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69965FBE"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rsidRPr="00D76F51" w14:paraId="1DA0D546" w14:textId="77777777" w:rsidTr="00B27620">
        <w:trPr>
          <w:trHeight w:val="377"/>
        </w:trPr>
        <w:tc>
          <w:tcPr>
            <w:tcW w:w="0" w:type="auto"/>
            <w:vMerge/>
            <w:shd w:val="clear" w:color="auto" w:fill="auto"/>
          </w:tcPr>
          <w:p w14:paraId="6A1FB378"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5D34EF77" w14:textId="77777777" w:rsidR="000C234F" w:rsidRPr="00D76F51" w:rsidRDefault="000C234F" w:rsidP="00D76F51">
            <w:pPr>
              <w:spacing w:line="259" w:lineRule="auto"/>
              <w:ind w:left="52"/>
              <w:rPr>
                <w:rFonts w:ascii="Century Gothic" w:hAnsi="Century Gothic"/>
              </w:rPr>
            </w:pPr>
            <w:r w:rsidRPr="00D76F51">
              <w:rPr>
                <w:rFonts w:ascii="Century Gothic" w:hAnsi="Century Gothic"/>
              </w:rPr>
              <w:t xml:space="preserve">- Are they previously established cells lines?  </w:t>
            </w:r>
          </w:p>
        </w:tc>
        <w:tc>
          <w:tcPr>
            <w:tcW w:w="992" w:type="dxa"/>
            <w:shd w:val="clear" w:color="auto" w:fill="auto"/>
          </w:tcPr>
          <w:p w14:paraId="52D37F25"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16C1A342"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rsidRPr="00D76F51" w14:paraId="475A15FB" w14:textId="77777777" w:rsidTr="00370243">
        <w:trPr>
          <w:trHeight w:val="374"/>
        </w:trPr>
        <w:tc>
          <w:tcPr>
            <w:tcW w:w="8172" w:type="dxa"/>
            <w:gridSpan w:val="2"/>
            <w:shd w:val="clear" w:color="auto" w:fill="auto"/>
          </w:tcPr>
          <w:p w14:paraId="3E229E0B"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involve the use of human embryos? </w:t>
            </w:r>
          </w:p>
        </w:tc>
        <w:tc>
          <w:tcPr>
            <w:tcW w:w="992" w:type="dxa"/>
            <w:shd w:val="clear" w:color="auto" w:fill="auto"/>
          </w:tcPr>
          <w:p w14:paraId="5115EE00"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51586651"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rsidRPr="00D76F51" w14:paraId="6955B294" w14:textId="77777777" w:rsidTr="00370243">
        <w:trPr>
          <w:trHeight w:val="374"/>
        </w:trPr>
        <w:tc>
          <w:tcPr>
            <w:tcW w:w="986" w:type="dxa"/>
            <w:shd w:val="clear" w:color="auto" w:fill="auto"/>
          </w:tcPr>
          <w:p w14:paraId="660A0EE1"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If</w:t>
            </w:r>
            <w:r w:rsidRPr="00D76F51">
              <w:rPr>
                <w:rFonts w:ascii="Century Gothic" w:hAnsi="Century Gothic"/>
              </w:rPr>
              <w:t xml:space="preserve"> </w:t>
            </w:r>
            <w:r w:rsidRPr="00D76F51">
              <w:rPr>
                <w:rFonts w:ascii="Century Gothic" w:eastAsia="Century Gothic" w:hAnsi="Century Gothic" w:cs="Century Gothic"/>
                <w:b/>
              </w:rPr>
              <w:t>YES</w:t>
            </w:r>
            <w:r w:rsidRPr="00D76F51">
              <w:rPr>
                <w:rFonts w:ascii="Century Gothic" w:hAnsi="Century Gothic"/>
              </w:rPr>
              <w:t>:</w:t>
            </w:r>
            <w:r w:rsidRPr="00D76F51">
              <w:rPr>
                <w:rFonts w:ascii="Century Gothic" w:eastAsia="Century Gothic" w:hAnsi="Century Gothic" w:cs="Century Gothic"/>
                <w:b/>
              </w:rPr>
              <w:t xml:space="preserve"> </w:t>
            </w:r>
          </w:p>
        </w:tc>
        <w:tc>
          <w:tcPr>
            <w:tcW w:w="7186" w:type="dxa"/>
            <w:shd w:val="clear" w:color="auto" w:fill="auto"/>
          </w:tcPr>
          <w:p w14:paraId="2AE9BFA2"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Will the research lead to their destruction? </w:t>
            </w:r>
          </w:p>
        </w:tc>
        <w:tc>
          <w:tcPr>
            <w:tcW w:w="992" w:type="dxa"/>
            <w:shd w:val="clear" w:color="auto" w:fill="auto"/>
          </w:tcPr>
          <w:p w14:paraId="646960EC"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39B82AFB"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rsidRPr="00D76F51" w14:paraId="16796D04" w14:textId="77777777" w:rsidTr="00370243">
        <w:trPr>
          <w:trHeight w:val="389"/>
        </w:trPr>
        <w:tc>
          <w:tcPr>
            <w:tcW w:w="8172" w:type="dxa"/>
            <w:gridSpan w:val="2"/>
            <w:shd w:val="clear" w:color="auto" w:fill="auto"/>
          </w:tcPr>
          <w:p w14:paraId="17B0B7FA"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involve the use of human foetal tissues / cells? </w:t>
            </w:r>
          </w:p>
        </w:tc>
        <w:tc>
          <w:tcPr>
            <w:tcW w:w="992" w:type="dxa"/>
            <w:shd w:val="clear" w:color="auto" w:fill="auto"/>
          </w:tcPr>
          <w:p w14:paraId="718EADFC"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c>
          <w:tcPr>
            <w:tcW w:w="1417" w:type="dxa"/>
            <w:shd w:val="clear" w:color="auto" w:fill="auto"/>
          </w:tcPr>
          <w:p w14:paraId="09B59748"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rsidRPr="00D76F51" w14:paraId="27EBEB86" w14:textId="77777777" w:rsidTr="00370243">
        <w:trPr>
          <w:trHeight w:val="508"/>
        </w:trPr>
        <w:tc>
          <w:tcPr>
            <w:tcW w:w="8172" w:type="dxa"/>
            <w:gridSpan w:val="2"/>
            <w:shd w:val="clear" w:color="auto" w:fill="DADADB"/>
          </w:tcPr>
          <w:p w14:paraId="4B57ED59"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 </w:t>
            </w:r>
          </w:p>
          <w:p w14:paraId="07394055"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Section 2:  HUMANS </w:t>
            </w:r>
          </w:p>
        </w:tc>
        <w:tc>
          <w:tcPr>
            <w:tcW w:w="992" w:type="dxa"/>
            <w:shd w:val="clear" w:color="auto" w:fill="DADADB"/>
          </w:tcPr>
          <w:p w14:paraId="3A65BDEB"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6C33AD52"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158D1189"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5FE67A3A"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Page </w:t>
            </w:r>
          </w:p>
        </w:tc>
      </w:tr>
      <w:tr w:rsidR="000C234F" w:rsidRPr="00D76F51" w14:paraId="13E974E1" w14:textId="77777777" w:rsidTr="00370243">
        <w:trPr>
          <w:trHeight w:val="500"/>
        </w:trPr>
        <w:tc>
          <w:tcPr>
            <w:tcW w:w="8172" w:type="dxa"/>
            <w:gridSpan w:val="2"/>
            <w:shd w:val="clear" w:color="auto" w:fill="auto"/>
          </w:tcPr>
          <w:p w14:paraId="20B72F1A" w14:textId="77777777" w:rsidR="000C234F" w:rsidRPr="00D76F51" w:rsidRDefault="000C234F" w:rsidP="0044538D">
            <w:pPr>
              <w:spacing w:line="259" w:lineRule="auto"/>
              <w:rPr>
                <w:rFonts w:ascii="Century Gothic" w:hAnsi="Century Gothic"/>
              </w:rPr>
            </w:pPr>
            <w:r w:rsidRPr="00D76F51">
              <w:rPr>
                <w:rFonts w:ascii="Century Gothic" w:eastAsia="Century Gothic" w:hAnsi="Century Gothic" w:cs="Century Gothic"/>
                <w:b/>
              </w:rPr>
              <w:t xml:space="preserve">Does this research involve human participants? </w:t>
            </w:r>
          </w:p>
        </w:tc>
        <w:tc>
          <w:tcPr>
            <w:tcW w:w="992" w:type="dxa"/>
            <w:shd w:val="clear" w:color="auto" w:fill="auto"/>
          </w:tcPr>
          <w:p w14:paraId="2E96AD7F"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658AABB0" w14:textId="77777777" w:rsidR="000C234F" w:rsidRPr="00D76F51" w:rsidRDefault="000C234F" w:rsidP="00D76F51">
            <w:pPr>
              <w:spacing w:line="259" w:lineRule="auto"/>
              <w:ind w:left="1"/>
              <w:rPr>
                <w:rFonts w:ascii="Century Gothic" w:hAnsi="Century Gothic"/>
              </w:rPr>
            </w:pPr>
          </w:p>
        </w:tc>
      </w:tr>
      <w:tr w:rsidR="000C234F" w:rsidRPr="00D76F51" w14:paraId="15A34B27" w14:textId="77777777" w:rsidTr="00370243">
        <w:trPr>
          <w:trHeight w:val="374"/>
        </w:trPr>
        <w:tc>
          <w:tcPr>
            <w:tcW w:w="986" w:type="dxa"/>
            <w:vMerge w:val="restart"/>
            <w:shd w:val="clear" w:color="auto" w:fill="auto"/>
          </w:tcPr>
          <w:p w14:paraId="7E358B77"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If YES</w:t>
            </w:r>
            <w:r w:rsidRPr="00D76F51">
              <w:rPr>
                <w:rFonts w:ascii="Century Gothic" w:hAnsi="Century Gothic"/>
              </w:rPr>
              <w:t xml:space="preserve">: </w:t>
            </w:r>
          </w:p>
        </w:tc>
        <w:tc>
          <w:tcPr>
            <w:tcW w:w="7186" w:type="dxa"/>
            <w:shd w:val="clear" w:color="auto" w:fill="auto"/>
          </w:tcPr>
          <w:p w14:paraId="6734491E"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Are they volunteers for social or human sciences research? </w:t>
            </w:r>
          </w:p>
        </w:tc>
        <w:tc>
          <w:tcPr>
            <w:tcW w:w="992" w:type="dxa"/>
            <w:shd w:val="clear" w:color="auto" w:fill="auto"/>
          </w:tcPr>
          <w:p w14:paraId="5BE5EB86"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1E89558A" w14:textId="77777777" w:rsidR="000C234F" w:rsidRPr="00D76F51" w:rsidRDefault="000C234F" w:rsidP="00D76F51">
            <w:pPr>
              <w:spacing w:line="259" w:lineRule="auto"/>
              <w:ind w:left="1"/>
              <w:rPr>
                <w:rFonts w:ascii="Century Gothic" w:hAnsi="Century Gothic"/>
              </w:rPr>
            </w:pPr>
          </w:p>
        </w:tc>
      </w:tr>
      <w:tr w:rsidR="000C234F" w:rsidRPr="00D76F51" w14:paraId="69FCFAD5" w14:textId="77777777" w:rsidTr="00370243">
        <w:trPr>
          <w:trHeight w:val="377"/>
        </w:trPr>
        <w:tc>
          <w:tcPr>
            <w:tcW w:w="0" w:type="auto"/>
            <w:vMerge/>
            <w:shd w:val="clear" w:color="auto" w:fill="auto"/>
          </w:tcPr>
          <w:p w14:paraId="3486DD9A"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34F02CE5"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Are they persons unable to give informed consent? </w:t>
            </w:r>
          </w:p>
        </w:tc>
        <w:tc>
          <w:tcPr>
            <w:tcW w:w="992" w:type="dxa"/>
            <w:shd w:val="clear" w:color="auto" w:fill="auto"/>
          </w:tcPr>
          <w:p w14:paraId="7CF71FC2"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2F8A5C20" w14:textId="77777777" w:rsidR="000C234F" w:rsidRPr="00D76F51" w:rsidRDefault="000C234F" w:rsidP="00D76F51">
            <w:pPr>
              <w:spacing w:line="259" w:lineRule="auto"/>
              <w:ind w:left="1"/>
              <w:rPr>
                <w:rFonts w:ascii="Century Gothic" w:hAnsi="Century Gothic"/>
              </w:rPr>
            </w:pPr>
          </w:p>
        </w:tc>
      </w:tr>
      <w:tr w:rsidR="000C234F" w:rsidRPr="00D76F51" w14:paraId="02B7966E" w14:textId="77777777" w:rsidTr="00370243">
        <w:trPr>
          <w:trHeight w:val="374"/>
        </w:trPr>
        <w:tc>
          <w:tcPr>
            <w:tcW w:w="0" w:type="auto"/>
            <w:vMerge/>
            <w:shd w:val="clear" w:color="auto" w:fill="auto"/>
          </w:tcPr>
          <w:p w14:paraId="292FBAF6"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27243354"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Are they vulnerable individuals or groups? </w:t>
            </w:r>
          </w:p>
        </w:tc>
        <w:tc>
          <w:tcPr>
            <w:tcW w:w="992" w:type="dxa"/>
            <w:shd w:val="clear" w:color="auto" w:fill="auto"/>
          </w:tcPr>
          <w:p w14:paraId="32D1EDB1"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3A98606A" w14:textId="77777777" w:rsidR="000C234F" w:rsidRPr="00D76F51" w:rsidRDefault="000C234F" w:rsidP="00D76F51">
            <w:pPr>
              <w:spacing w:line="259" w:lineRule="auto"/>
              <w:ind w:left="1"/>
              <w:rPr>
                <w:rFonts w:ascii="Century Gothic" w:hAnsi="Century Gothic"/>
              </w:rPr>
            </w:pPr>
          </w:p>
        </w:tc>
      </w:tr>
      <w:tr w:rsidR="000C234F" w:rsidRPr="00D76F51" w14:paraId="7C896638" w14:textId="77777777" w:rsidTr="00370243">
        <w:trPr>
          <w:trHeight w:val="374"/>
        </w:trPr>
        <w:tc>
          <w:tcPr>
            <w:tcW w:w="0" w:type="auto"/>
            <w:vMerge/>
            <w:shd w:val="clear" w:color="auto" w:fill="auto"/>
          </w:tcPr>
          <w:p w14:paraId="5812BE38"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62185664"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Are they children/minors? </w:t>
            </w:r>
          </w:p>
        </w:tc>
        <w:tc>
          <w:tcPr>
            <w:tcW w:w="992" w:type="dxa"/>
            <w:shd w:val="clear" w:color="auto" w:fill="auto"/>
          </w:tcPr>
          <w:p w14:paraId="5AB72852"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3F92C481" w14:textId="77777777" w:rsidR="000C234F" w:rsidRPr="00D76F51" w:rsidRDefault="000C234F" w:rsidP="00D76F51">
            <w:pPr>
              <w:spacing w:line="259" w:lineRule="auto"/>
              <w:ind w:left="1"/>
              <w:rPr>
                <w:rFonts w:ascii="Century Gothic" w:hAnsi="Century Gothic"/>
              </w:rPr>
            </w:pPr>
          </w:p>
        </w:tc>
      </w:tr>
      <w:tr w:rsidR="000C234F" w:rsidRPr="00D76F51" w14:paraId="25731E87" w14:textId="77777777" w:rsidTr="00370243">
        <w:trPr>
          <w:trHeight w:val="377"/>
        </w:trPr>
        <w:tc>
          <w:tcPr>
            <w:tcW w:w="0" w:type="auto"/>
            <w:vMerge/>
            <w:shd w:val="clear" w:color="auto" w:fill="auto"/>
          </w:tcPr>
          <w:p w14:paraId="3E237EFC"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72CB6123"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Are they patients? </w:t>
            </w:r>
          </w:p>
        </w:tc>
        <w:tc>
          <w:tcPr>
            <w:tcW w:w="992" w:type="dxa"/>
            <w:shd w:val="clear" w:color="auto" w:fill="auto"/>
          </w:tcPr>
          <w:p w14:paraId="7F5A6283"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498243E2" w14:textId="77777777" w:rsidR="000C234F" w:rsidRPr="00D76F51" w:rsidRDefault="000C234F" w:rsidP="00D76F51">
            <w:pPr>
              <w:spacing w:line="259" w:lineRule="auto"/>
              <w:ind w:left="1"/>
              <w:rPr>
                <w:rFonts w:ascii="Century Gothic" w:hAnsi="Century Gothic"/>
              </w:rPr>
            </w:pPr>
          </w:p>
        </w:tc>
      </w:tr>
      <w:tr w:rsidR="000C234F" w:rsidRPr="00D76F51" w14:paraId="33BE22A9" w14:textId="77777777" w:rsidTr="00370243">
        <w:trPr>
          <w:trHeight w:val="374"/>
        </w:trPr>
        <w:tc>
          <w:tcPr>
            <w:tcW w:w="0" w:type="auto"/>
            <w:vMerge/>
            <w:shd w:val="clear" w:color="auto" w:fill="auto"/>
          </w:tcPr>
          <w:p w14:paraId="4C66EA53"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23383E5B"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Are they healthy volunteers for medical studies? </w:t>
            </w:r>
          </w:p>
        </w:tc>
        <w:tc>
          <w:tcPr>
            <w:tcW w:w="992" w:type="dxa"/>
            <w:shd w:val="clear" w:color="auto" w:fill="auto"/>
          </w:tcPr>
          <w:p w14:paraId="3FBCF87C"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4F957534" w14:textId="77777777" w:rsidR="000C234F" w:rsidRPr="00D76F51" w:rsidRDefault="000C234F" w:rsidP="00D76F51">
            <w:pPr>
              <w:spacing w:line="259" w:lineRule="auto"/>
              <w:ind w:left="1"/>
              <w:rPr>
                <w:rFonts w:ascii="Century Gothic" w:hAnsi="Century Gothic"/>
              </w:rPr>
            </w:pPr>
          </w:p>
        </w:tc>
      </w:tr>
      <w:tr w:rsidR="000C234F" w:rsidRPr="00D76F51" w14:paraId="6CDCDB4F" w14:textId="77777777" w:rsidTr="00370243">
        <w:trPr>
          <w:trHeight w:val="502"/>
        </w:trPr>
        <w:tc>
          <w:tcPr>
            <w:tcW w:w="8172" w:type="dxa"/>
            <w:gridSpan w:val="2"/>
            <w:shd w:val="clear" w:color="auto" w:fill="auto"/>
          </w:tcPr>
          <w:p w14:paraId="20446DE9"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involve physical interventions on the study participants? </w:t>
            </w:r>
          </w:p>
        </w:tc>
        <w:tc>
          <w:tcPr>
            <w:tcW w:w="992" w:type="dxa"/>
            <w:shd w:val="clear" w:color="auto" w:fill="auto"/>
          </w:tcPr>
          <w:p w14:paraId="7C39462D"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3C4637F1" w14:textId="77777777" w:rsidR="000C234F" w:rsidRPr="00D76F51" w:rsidRDefault="000C234F" w:rsidP="00D76F51">
            <w:pPr>
              <w:spacing w:line="259" w:lineRule="auto"/>
              <w:ind w:left="1"/>
              <w:rPr>
                <w:rFonts w:ascii="Century Gothic" w:hAnsi="Century Gothic"/>
              </w:rPr>
            </w:pPr>
          </w:p>
        </w:tc>
      </w:tr>
      <w:tr w:rsidR="000C234F" w:rsidRPr="00D76F51" w14:paraId="65B856B1" w14:textId="77777777" w:rsidTr="00370243">
        <w:trPr>
          <w:trHeight w:val="374"/>
        </w:trPr>
        <w:tc>
          <w:tcPr>
            <w:tcW w:w="986" w:type="dxa"/>
            <w:vMerge w:val="restart"/>
            <w:shd w:val="clear" w:color="auto" w:fill="auto"/>
          </w:tcPr>
          <w:p w14:paraId="6FD65FD4"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If YES</w:t>
            </w:r>
            <w:r w:rsidRPr="00D76F51">
              <w:rPr>
                <w:rFonts w:ascii="Century Gothic" w:hAnsi="Century Gothic"/>
              </w:rPr>
              <w:t xml:space="preserve">: </w:t>
            </w:r>
          </w:p>
        </w:tc>
        <w:tc>
          <w:tcPr>
            <w:tcW w:w="7186" w:type="dxa"/>
            <w:shd w:val="clear" w:color="auto" w:fill="auto"/>
          </w:tcPr>
          <w:p w14:paraId="0E274B38" w14:textId="77777777" w:rsidR="000C234F" w:rsidRPr="00D76F51" w:rsidRDefault="000C234F" w:rsidP="00D76F51">
            <w:pPr>
              <w:spacing w:line="259" w:lineRule="auto"/>
              <w:ind w:left="68"/>
              <w:rPr>
                <w:rFonts w:ascii="Century Gothic" w:hAnsi="Century Gothic"/>
              </w:rPr>
            </w:pPr>
            <w:r w:rsidRPr="00D76F51">
              <w:rPr>
                <w:rFonts w:ascii="Century Gothic" w:hAnsi="Century Gothic"/>
              </w:rPr>
              <w:t xml:space="preserve">- Does it involve invasive techniques? </w:t>
            </w:r>
          </w:p>
        </w:tc>
        <w:tc>
          <w:tcPr>
            <w:tcW w:w="992" w:type="dxa"/>
            <w:shd w:val="clear" w:color="auto" w:fill="auto"/>
          </w:tcPr>
          <w:p w14:paraId="147D58EC"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27C90457" w14:textId="77777777" w:rsidR="000C234F" w:rsidRPr="00D76F51" w:rsidRDefault="000C234F" w:rsidP="00D76F51">
            <w:pPr>
              <w:spacing w:line="259" w:lineRule="auto"/>
              <w:ind w:left="1"/>
              <w:rPr>
                <w:rFonts w:ascii="Century Gothic" w:hAnsi="Century Gothic"/>
              </w:rPr>
            </w:pPr>
          </w:p>
        </w:tc>
      </w:tr>
      <w:tr w:rsidR="000C234F" w:rsidRPr="00D76F51" w14:paraId="65034E3D" w14:textId="77777777" w:rsidTr="00370243">
        <w:trPr>
          <w:trHeight w:val="377"/>
        </w:trPr>
        <w:tc>
          <w:tcPr>
            <w:tcW w:w="0" w:type="auto"/>
            <w:vMerge/>
            <w:shd w:val="clear" w:color="auto" w:fill="auto"/>
          </w:tcPr>
          <w:p w14:paraId="6BE2C360"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756E3C79" w14:textId="77777777" w:rsidR="000C234F" w:rsidRPr="00D76F51" w:rsidRDefault="000C234F" w:rsidP="00D76F51">
            <w:pPr>
              <w:spacing w:line="259" w:lineRule="auto"/>
              <w:ind w:left="68"/>
              <w:rPr>
                <w:rFonts w:ascii="Century Gothic" w:hAnsi="Century Gothic"/>
              </w:rPr>
            </w:pPr>
            <w:r w:rsidRPr="00D76F51">
              <w:rPr>
                <w:rFonts w:ascii="Century Gothic" w:hAnsi="Century Gothic"/>
              </w:rPr>
              <w:t xml:space="preserve">- Does it involve collection of biological samples? </w:t>
            </w:r>
          </w:p>
        </w:tc>
        <w:tc>
          <w:tcPr>
            <w:tcW w:w="992" w:type="dxa"/>
            <w:shd w:val="clear" w:color="auto" w:fill="auto"/>
          </w:tcPr>
          <w:p w14:paraId="2112DEE0"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6BFD0705" w14:textId="77777777" w:rsidR="000C234F" w:rsidRPr="00D76F51" w:rsidRDefault="000C234F" w:rsidP="00D76F51">
            <w:pPr>
              <w:spacing w:line="259" w:lineRule="auto"/>
              <w:ind w:left="1"/>
              <w:rPr>
                <w:rFonts w:ascii="Century Gothic" w:hAnsi="Century Gothic"/>
              </w:rPr>
            </w:pPr>
          </w:p>
        </w:tc>
      </w:tr>
      <w:tr w:rsidR="000C234F" w:rsidRPr="00D76F51" w14:paraId="08A76BD2" w14:textId="77777777" w:rsidTr="00370243">
        <w:trPr>
          <w:trHeight w:val="498"/>
        </w:trPr>
        <w:tc>
          <w:tcPr>
            <w:tcW w:w="8172" w:type="dxa"/>
            <w:gridSpan w:val="2"/>
            <w:shd w:val="clear" w:color="auto" w:fill="DADADB"/>
          </w:tcPr>
          <w:p w14:paraId="4ADD6B14" w14:textId="77777777" w:rsidR="000C234F" w:rsidRPr="00D76F51" w:rsidRDefault="000C234F" w:rsidP="00D76F51">
            <w:pPr>
              <w:spacing w:line="259" w:lineRule="auto"/>
              <w:ind w:left="41"/>
              <w:jc w:val="center"/>
              <w:rPr>
                <w:rFonts w:ascii="Century Gothic" w:hAnsi="Century Gothic"/>
              </w:rPr>
            </w:pPr>
            <w:r w:rsidRPr="00D76F51">
              <w:rPr>
                <w:rFonts w:ascii="Century Gothic" w:eastAsia="Century Gothic" w:hAnsi="Century Gothic" w:cs="Century Gothic"/>
                <w:b/>
              </w:rPr>
              <w:t xml:space="preserve"> </w:t>
            </w:r>
          </w:p>
          <w:p w14:paraId="2B61ADD7"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Section 3:  HUMAN CELLS / TISSUES </w:t>
            </w:r>
          </w:p>
        </w:tc>
        <w:tc>
          <w:tcPr>
            <w:tcW w:w="992" w:type="dxa"/>
            <w:shd w:val="clear" w:color="auto" w:fill="DADADB"/>
          </w:tcPr>
          <w:p w14:paraId="5D56E732"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69F05E0D"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45550059"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68FB3830"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Page </w:t>
            </w:r>
          </w:p>
        </w:tc>
      </w:tr>
      <w:tr w:rsidR="000C234F" w:rsidRPr="00D76F51" w14:paraId="31EDD4BB" w14:textId="77777777" w:rsidTr="00370243">
        <w:trPr>
          <w:trHeight w:val="992"/>
        </w:trPr>
        <w:tc>
          <w:tcPr>
            <w:tcW w:w="8172" w:type="dxa"/>
            <w:gridSpan w:val="2"/>
            <w:shd w:val="clear" w:color="auto" w:fill="auto"/>
          </w:tcPr>
          <w:p w14:paraId="19E01DB9"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involve human cells or tissues? </w:t>
            </w:r>
            <w:r w:rsidRPr="00D76F51">
              <w:rPr>
                <w:rFonts w:ascii="Century Gothic" w:hAnsi="Century Gothic"/>
              </w:rPr>
              <w:t>(o</w:t>
            </w:r>
            <w:r w:rsidRPr="00D76F51">
              <w:rPr>
                <w:rFonts w:ascii="Century Gothic" w:eastAsia="Century Gothic" w:hAnsi="Century Gothic" w:cs="Century Gothic"/>
                <w:i/>
              </w:rPr>
              <w:t>ther than from Human Embryos/Foetuses, see section 1)</w:t>
            </w:r>
            <w:r w:rsidRPr="00D76F51">
              <w:rPr>
                <w:rFonts w:ascii="Century Gothic" w:eastAsia="Century Gothic" w:hAnsi="Century Gothic" w:cs="Century Gothic"/>
                <w:b/>
                <w:i/>
              </w:rPr>
              <w:t xml:space="preserve">  </w:t>
            </w:r>
          </w:p>
        </w:tc>
        <w:tc>
          <w:tcPr>
            <w:tcW w:w="992" w:type="dxa"/>
            <w:shd w:val="clear" w:color="auto" w:fill="auto"/>
          </w:tcPr>
          <w:p w14:paraId="45E11228"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66825B1A" w14:textId="77777777" w:rsidR="000C234F" w:rsidRPr="00D76F51" w:rsidRDefault="000C234F" w:rsidP="00D76F51">
            <w:pPr>
              <w:spacing w:line="259" w:lineRule="auto"/>
              <w:ind w:left="1"/>
              <w:rPr>
                <w:rFonts w:ascii="Century Gothic" w:hAnsi="Century Gothic"/>
              </w:rPr>
            </w:pPr>
          </w:p>
        </w:tc>
      </w:tr>
      <w:tr w:rsidR="00E558DD" w:rsidRPr="00D76F51" w14:paraId="5119DE70" w14:textId="77777777" w:rsidTr="00370243">
        <w:trPr>
          <w:trHeight w:val="398"/>
        </w:trPr>
        <w:tc>
          <w:tcPr>
            <w:tcW w:w="986" w:type="dxa"/>
            <w:vMerge w:val="restart"/>
            <w:shd w:val="clear" w:color="auto" w:fill="auto"/>
          </w:tcPr>
          <w:p w14:paraId="0C06CD13" w14:textId="77777777" w:rsidR="00E558DD" w:rsidRPr="00D76F51" w:rsidRDefault="00E558DD" w:rsidP="00D76F51">
            <w:pPr>
              <w:spacing w:line="259" w:lineRule="auto"/>
              <w:rPr>
                <w:rFonts w:ascii="Century Gothic" w:hAnsi="Century Gothic"/>
              </w:rPr>
            </w:pPr>
            <w:r w:rsidRPr="00D76F51">
              <w:rPr>
                <w:rFonts w:ascii="Century Gothic" w:eastAsia="Century Gothic" w:hAnsi="Century Gothic" w:cs="Century Gothic"/>
                <w:b/>
              </w:rPr>
              <w:t xml:space="preserve">If YES: </w:t>
            </w:r>
          </w:p>
          <w:p w14:paraId="7BF5FBC9" w14:textId="77777777" w:rsidR="00E558DD" w:rsidRPr="00D76F51" w:rsidRDefault="00E558DD" w:rsidP="00D76F51">
            <w:pPr>
              <w:spacing w:line="259" w:lineRule="auto"/>
              <w:ind w:left="2"/>
              <w:rPr>
                <w:rFonts w:ascii="Century Gothic" w:hAnsi="Century Gothic"/>
              </w:rPr>
            </w:pPr>
            <w:r w:rsidRPr="00D76F51">
              <w:rPr>
                <w:rFonts w:ascii="Century Gothic" w:hAnsi="Century Gothic"/>
              </w:rPr>
              <w:t xml:space="preserve"> </w:t>
            </w:r>
          </w:p>
        </w:tc>
        <w:tc>
          <w:tcPr>
            <w:tcW w:w="7186" w:type="dxa"/>
            <w:shd w:val="clear" w:color="auto" w:fill="auto"/>
          </w:tcPr>
          <w:p w14:paraId="26C93C77" w14:textId="77777777" w:rsidR="00E558DD" w:rsidRPr="00D76F51" w:rsidRDefault="00E558DD" w:rsidP="00D76F51">
            <w:pPr>
              <w:spacing w:line="259" w:lineRule="auto"/>
              <w:ind w:left="1"/>
              <w:rPr>
                <w:rFonts w:ascii="Century Gothic" w:hAnsi="Century Gothic"/>
              </w:rPr>
            </w:pPr>
            <w:r w:rsidRPr="00D76F51">
              <w:rPr>
                <w:rFonts w:ascii="Century Gothic" w:hAnsi="Century Gothic"/>
              </w:rPr>
              <w:t xml:space="preserve">- Are they available commercially? </w:t>
            </w:r>
          </w:p>
        </w:tc>
        <w:tc>
          <w:tcPr>
            <w:tcW w:w="992" w:type="dxa"/>
            <w:shd w:val="clear" w:color="auto" w:fill="auto"/>
          </w:tcPr>
          <w:p w14:paraId="1121712F" w14:textId="77777777" w:rsidR="00E558DD" w:rsidRPr="00D76F51" w:rsidRDefault="00E558DD" w:rsidP="00D76F51">
            <w:pPr>
              <w:spacing w:line="259" w:lineRule="auto"/>
              <w:ind w:left="1"/>
              <w:rPr>
                <w:rFonts w:ascii="Century Gothic" w:hAnsi="Century Gothic"/>
              </w:rPr>
            </w:pPr>
          </w:p>
        </w:tc>
        <w:tc>
          <w:tcPr>
            <w:tcW w:w="1417" w:type="dxa"/>
            <w:shd w:val="clear" w:color="auto" w:fill="auto"/>
          </w:tcPr>
          <w:p w14:paraId="4AFFC448" w14:textId="77777777" w:rsidR="00E558DD" w:rsidRPr="00D76F51" w:rsidRDefault="00E558DD" w:rsidP="00D76F51">
            <w:pPr>
              <w:spacing w:line="259" w:lineRule="auto"/>
              <w:ind w:left="1"/>
              <w:rPr>
                <w:rFonts w:ascii="Century Gothic" w:hAnsi="Century Gothic"/>
              </w:rPr>
            </w:pPr>
          </w:p>
        </w:tc>
      </w:tr>
      <w:tr w:rsidR="00E558DD" w14:paraId="4D94AA08" w14:textId="77777777" w:rsidTr="00370243">
        <w:tblPrEx>
          <w:tblCellMar>
            <w:left w:w="104" w:type="dxa"/>
            <w:right w:w="74" w:type="dxa"/>
          </w:tblCellMar>
        </w:tblPrEx>
        <w:trPr>
          <w:trHeight w:val="511"/>
        </w:trPr>
        <w:tc>
          <w:tcPr>
            <w:tcW w:w="986" w:type="dxa"/>
            <w:vMerge/>
            <w:shd w:val="clear" w:color="auto" w:fill="auto"/>
            <w:vAlign w:val="bottom"/>
          </w:tcPr>
          <w:p w14:paraId="6877582F" w14:textId="77777777" w:rsidR="00E558DD" w:rsidRPr="00D76F51" w:rsidRDefault="00E558DD" w:rsidP="00D76F51">
            <w:pPr>
              <w:spacing w:line="259" w:lineRule="auto"/>
              <w:ind w:left="2"/>
              <w:rPr>
                <w:rFonts w:ascii="Century Gothic" w:hAnsi="Century Gothic"/>
              </w:rPr>
            </w:pPr>
          </w:p>
        </w:tc>
        <w:tc>
          <w:tcPr>
            <w:tcW w:w="7186" w:type="dxa"/>
            <w:shd w:val="clear" w:color="auto" w:fill="auto"/>
          </w:tcPr>
          <w:p w14:paraId="457EF9B0" w14:textId="77777777" w:rsidR="00E558DD" w:rsidRPr="00D76F51" w:rsidRDefault="00E558DD" w:rsidP="00D76F51">
            <w:pPr>
              <w:spacing w:line="259" w:lineRule="auto"/>
              <w:rPr>
                <w:rFonts w:ascii="Century Gothic" w:hAnsi="Century Gothic"/>
              </w:rPr>
            </w:pPr>
            <w:r w:rsidRPr="00D76F51">
              <w:rPr>
                <w:rFonts w:ascii="Century Gothic" w:hAnsi="Century Gothic"/>
              </w:rPr>
              <w:t xml:space="preserve">- Are they obtained within this project? </w:t>
            </w:r>
          </w:p>
        </w:tc>
        <w:tc>
          <w:tcPr>
            <w:tcW w:w="992" w:type="dxa"/>
            <w:shd w:val="clear" w:color="auto" w:fill="auto"/>
          </w:tcPr>
          <w:p w14:paraId="333D9D05" w14:textId="77777777" w:rsidR="00E558DD" w:rsidRPr="00D76F51" w:rsidRDefault="00E558DD" w:rsidP="00D76F51">
            <w:pPr>
              <w:spacing w:line="259" w:lineRule="auto"/>
              <w:ind w:left="4"/>
              <w:rPr>
                <w:rFonts w:ascii="Century Gothic" w:hAnsi="Century Gothic"/>
              </w:rPr>
            </w:pPr>
          </w:p>
        </w:tc>
        <w:tc>
          <w:tcPr>
            <w:tcW w:w="1417" w:type="dxa"/>
            <w:shd w:val="clear" w:color="auto" w:fill="auto"/>
          </w:tcPr>
          <w:p w14:paraId="5DBD989D" w14:textId="77777777" w:rsidR="00E558DD" w:rsidRPr="00D76F51" w:rsidRDefault="00E558DD" w:rsidP="00D76F51">
            <w:pPr>
              <w:spacing w:line="259" w:lineRule="auto"/>
              <w:ind w:left="4"/>
              <w:rPr>
                <w:rFonts w:ascii="Century Gothic" w:hAnsi="Century Gothic"/>
              </w:rPr>
            </w:pPr>
          </w:p>
        </w:tc>
      </w:tr>
      <w:tr w:rsidR="00E558DD" w14:paraId="5BEBD5F4" w14:textId="77777777" w:rsidTr="00370243">
        <w:tblPrEx>
          <w:tblCellMar>
            <w:left w:w="104" w:type="dxa"/>
            <w:right w:w="74" w:type="dxa"/>
          </w:tblCellMar>
        </w:tblPrEx>
        <w:trPr>
          <w:trHeight w:val="374"/>
        </w:trPr>
        <w:tc>
          <w:tcPr>
            <w:tcW w:w="986" w:type="dxa"/>
            <w:vMerge/>
            <w:shd w:val="clear" w:color="auto" w:fill="auto"/>
          </w:tcPr>
          <w:p w14:paraId="5B4BDD6E" w14:textId="77777777" w:rsidR="00E558DD" w:rsidRPr="00D76F51" w:rsidRDefault="00E558DD" w:rsidP="00D76F51">
            <w:pPr>
              <w:spacing w:after="160" w:line="259" w:lineRule="auto"/>
              <w:rPr>
                <w:rFonts w:ascii="Century Gothic" w:hAnsi="Century Gothic"/>
              </w:rPr>
            </w:pPr>
          </w:p>
        </w:tc>
        <w:tc>
          <w:tcPr>
            <w:tcW w:w="7186" w:type="dxa"/>
            <w:shd w:val="clear" w:color="auto" w:fill="auto"/>
          </w:tcPr>
          <w:p w14:paraId="087AADB7" w14:textId="77777777" w:rsidR="00E558DD" w:rsidRPr="00D76F51" w:rsidRDefault="00E558DD" w:rsidP="00D76F51">
            <w:pPr>
              <w:spacing w:line="259" w:lineRule="auto"/>
              <w:rPr>
                <w:rFonts w:ascii="Century Gothic" w:hAnsi="Century Gothic"/>
              </w:rPr>
            </w:pPr>
            <w:r w:rsidRPr="00D76F51">
              <w:rPr>
                <w:rFonts w:ascii="Century Gothic" w:hAnsi="Century Gothic"/>
              </w:rPr>
              <w:t xml:space="preserve">- Are they obtained from another project, laboratory or institution? </w:t>
            </w:r>
          </w:p>
        </w:tc>
        <w:tc>
          <w:tcPr>
            <w:tcW w:w="992" w:type="dxa"/>
            <w:shd w:val="clear" w:color="auto" w:fill="auto"/>
          </w:tcPr>
          <w:p w14:paraId="6566F668" w14:textId="77777777" w:rsidR="00E558DD" w:rsidRPr="00D76F51" w:rsidRDefault="00E558DD" w:rsidP="00D76F51">
            <w:pPr>
              <w:spacing w:line="259" w:lineRule="auto"/>
              <w:ind w:left="4"/>
              <w:rPr>
                <w:rFonts w:ascii="Century Gothic" w:hAnsi="Century Gothic"/>
              </w:rPr>
            </w:pPr>
          </w:p>
        </w:tc>
        <w:tc>
          <w:tcPr>
            <w:tcW w:w="1417" w:type="dxa"/>
            <w:shd w:val="clear" w:color="auto" w:fill="auto"/>
          </w:tcPr>
          <w:p w14:paraId="3A07E513" w14:textId="77777777" w:rsidR="00E558DD" w:rsidRPr="00D76F51" w:rsidRDefault="00E558DD" w:rsidP="00D76F51">
            <w:pPr>
              <w:spacing w:line="259" w:lineRule="auto"/>
              <w:ind w:left="4"/>
              <w:rPr>
                <w:rFonts w:ascii="Century Gothic" w:hAnsi="Century Gothic"/>
              </w:rPr>
            </w:pPr>
          </w:p>
        </w:tc>
      </w:tr>
      <w:tr w:rsidR="00E558DD" w14:paraId="335A7944" w14:textId="77777777" w:rsidTr="00370243">
        <w:tblPrEx>
          <w:tblCellMar>
            <w:left w:w="104" w:type="dxa"/>
            <w:right w:w="74" w:type="dxa"/>
          </w:tblCellMar>
        </w:tblPrEx>
        <w:trPr>
          <w:trHeight w:val="389"/>
        </w:trPr>
        <w:tc>
          <w:tcPr>
            <w:tcW w:w="986" w:type="dxa"/>
            <w:vMerge/>
            <w:shd w:val="clear" w:color="auto" w:fill="auto"/>
          </w:tcPr>
          <w:p w14:paraId="017BD97F" w14:textId="77777777" w:rsidR="00E558DD" w:rsidRPr="00D76F51" w:rsidRDefault="00E558DD" w:rsidP="00D76F51">
            <w:pPr>
              <w:spacing w:after="160" w:line="259" w:lineRule="auto"/>
              <w:rPr>
                <w:rFonts w:ascii="Century Gothic" w:hAnsi="Century Gothic"/>
              </w:rPr>
            </w:pPr>
          </w:p>
        </w:tc>
        <w:tc>
          <w:tcPr>
            <w:tcW w:w="7186" w:type="dxa"/>
            <w:shd w:val="clear" w:color="auto" w:fill="auto"/>
          </w:tcPr>
          <w:p w14:paraId="0753872D" w14:textId="77777777" w:rsidR="00E558DD" w:rsidRPr="00D76F51" w:rsidRDefault="00E558DD" w:rsidP="00D76F51">
            <w:pPr>
              <w:spacing w:line="259" w:lineRule="auto"/>
              <w:rPr>
                <w:rFonts w:ascii="Century Gothic" w:hAnsi="Century Gothic"/>
              </w:rPr>
            </w:pPr>
            <w:r w:rsidRPr="00D76F51">
              <w:rPr>
                <w:rFonts w:ascii="Century Gothic" w:hAnsi="Century Gothic"/>
              </w:rPr>
              <w:t xml:space="preserve">- Are they obtained from a biobank? </w:t>
            </w:r>
          </w:p>
        </w:tc>
        <w:tc>
          <w:tcPr>
            <w:tcW w:w="992" w:type="dxa"/>
            <w:shd w:val="clear" w:color="auto" w:fill="auto"/>
          </w:tcPr>
          <w:p w14:paraId="2A757901" w14:textId="77777777" w:rsidR="00E558DD" w:rsidRPr="00D76F51" w:rsidRDefault="00E558DD" w:rsidP="00D76F51">
            <w:pPr>
              <w:spacing w:line="259" w:lineRule="auto"/>
              <w:ind w:left="4"/>
              <w:rPr>
                <w:rFonts w:ascii="Century Gothic" w:hAnsi="Century Gothic"/>
              </w:rPr>
            </w:pPr>
          </w:p>
        </w:tc>
        <w:tc>
          <w:tcPr>
            <w:tcW w:w="1417" w:type="dxa"/>
            <w:shd w:val="clear" w:color="auto" w:fill="auto"/>
          </w:tcPr>
          <w:p w14:paraId="77AFEE6B" w14:textId="77777777" w:rsidR="00E558DD" w:rsidRPr="00D76F51" w:rsidRDefault="00E558DD" w:rsidP="00D76F51">
            <w:pPr>
              <w:spacing w:line="259" w:lineRule="auto"/>
              <w:ind w:left="4"/>
              <w:rPr>
                <w:rFonts w:ascii="Century Gothic" w:hAnsi="Century Gothic"/>
              </w:rPr>
            </w:pPr>
          </w:p>
        </w:tc>
      </w:tr>
      <w:tr w:rsidR="000C234F" w14:paraId="565EFD80" w14:textId="77777777" w:rsidTr="00B27620">
        <w:tblPrEx>
          <w:tblCellMar>
            <w:left w:w="104" w:type="dxa"/>
            <w:right w:w="74" w:type="dxa"/>
          </w:tblCellMar>
        </w:tblPrEx>
        <w:trPr>
          <w:trHeight w:val="508"/>
        </w:trPr>
        <w:tc>
          <w:tcPr>
            <w:tcW w:w="8172" w:type="dxa"/>
            <w:gridSpan w:val="2"/>
            <w:shd w:val="clear" w:color="auto" w:fill="DADADB"/>
          </w:tcPr>
          <w:p w14:paraId="30EB07A3" w14:textId="77777777" w:rsidR="000C234F" w:rsidRPr="00D76F51" w:rsidRDefault="000C234F" w:rsidP="00D76F51">
            <w:pPr>
              <w:spacing w:line="259" w:lineRule="auto"/>
              <w:ind w:left="22"/>
              <w:jc w:val="center"/>
              <w:rPr>
                <w:rFonts w:ascii="Century Gothic" w:hAnsi="Century Gothic"/>
              </w:rPr>
            </w:pPr>
            <w:r w:rsidRPr="00D76F51">
              <w:rPr>
                <w:rFonts w:ascii="Century Gothic" w:eastAsia="Century Gothic" w:hAnsi="Century Gothic" w:cs="Century Gothic"/>
                <w:b/>
              </w:rPr>
              <w:t xml:space="preserve"> </w:t>
            </w:r>
          </w:p>
          <w:p w14:paraId="4390BB33"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Section 4:  PERSONAL DATA </w:t>
            </w:r>
          </w:p>
        </w:tc>
        <w:tc>
          <w:tcPr>
            <w:tcW w:w="992" w:type="dxa"/>
            <w:shd w:val="clear" w:color="auto" w:fill="DADADB"/>
          </w:tcPr>
          <w:p w14:paraId="226A7C34"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 </w:t>
            </w:r>
          </w:p>
          <w:p w14:paraId="6A2BA736"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YES/NO </w:t>
            </w:r>
          </w:p>
        </w:tc>
        <w:tc>
          <w:tcPr>
            <w:tcW w:w="1417" w:type="dxa"/>
            <w:shd w:val="clear" w:color="auto" w:fill="DADADB"/>
          </w:tcPr>
          <w:p w14:paraId="27BAB808"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 </w:t>
            </w:r>
          </w:p>
          <w:p w14:paraId="4132D696"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Page </w:t>
            </w:r>
          </w:p>
        </w:tc>
      </w:tr>
      <w:tr w:rsidR="000C234F" w14:paraId="1EC898AA" w14:textId="77777777" w:rsidTr="00B27620">
        <w:tblPrEx>
          <w:tblCellMar>
            <w:left w:w="104" w:type="dxa"/>
            <w:right w:w="74" w:type="dxa"/>
          </w:tblCellMar>
        </w:tblPrEx>
        <w:trPr>
          <w:trHeight w:val="500"/>
        </w:trPr>
        <w:tc>
          <w:tcPr>
            <w:tcW w:w="8172" w:type="dxa"/>
            <w:gridSpan w:val="2"/>
            <w:shd w:val="clear" w:color="auto" w:fill="auto"/>
          </w:tcPr>
          <w:p w14:paraId="152FFC82"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Does this research involve personal data collection and/or processing? </w:t>
            </w:r>
          </w:p>
        </w:tc>
        <w:tc>
          <w:tcPr>
            <w:tcW w:w="992" w:type="dxa"/>
            <w:shd w:val="clear" w:color="auto" w:fill="auto"/>
          </w:tcPr>
          <w:p w14:paraId="6CF6B501"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4F8AE6E4" w14:textId="77777777" w:rsidR="000C234F" w:rsidRPr="00D76F51" w:rsidRDefault="000C234F" w:rsidP="00D76F51">
            <w:pPr>
              <w:spacing w:line="259" w:lineRule="auto"/>
              <w:ind w:left="4"/>
              <w:rPr>
                <w:rFonts w:ascii="Century Gothic" w:hAnsi="Century Gothic"/>
              </w:rPr>
            </w:pPr>
          </w:p>
        </w:tc>
      </w:tr>
      <w:tr w:rsidR="000C234F" w14:paraId="63F039D4" w14:textId="77777777" w:rsidTr="00370243">
        <w:tblPrEx>
          <w:tblCellMar>
            <w:left w:w="104" w:type="dxa"/>
            <w:right w:w="74" w:type="dxa"/>
          </w:tblCellMar>
        </w:tblPrEx>
        <w:trPr>
          <w:trHeight w:val="866"/>
        </w:trPr>
        <w:tc>
          <w:tcPr>
            <w:tcW w:w="986" w:type="dxa"/>
            <w:vMerge w:val="restart"/>
            <w:shd w:val="clear" w:color="auto" w:fill="auto"/>
          </w:tcPr>
          <w:p w14:paraId="10957173"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If YES: </w:t>
            </w:r>
          </w:p>
        </w:tc>
        <w:tc>
          <w:tcPr>
            <w:tcW w:w="7186" w:type="dxa"/>
            <w:shd w:val="clear" w:color="auto" w:fill="auto"/>
          </w:tcPr>
          <w:p w14:paraId="502E0B63" w14:textId="77777777" w:rsidR="000C234F" w:rsidRPr="00D76F51" w:rsidRDefault="000C234F" w:rsidP="00D76F51">
            <w:pPr>
              <w:spacing w:line="259" w:lineRule="auto"/>
              <w:rPr>
                <w:rFonts w:ascii="Century Gothic" w:hAnsi="Century Gothic"/>
              </w:rPr>
            </w:pPr>
            <w:r w:rsidRPr="00D76F51">
              <w:rPr>
                <w:rFonts w:ascii="Century Gothic" w:hAnsi="Century Gothic"/>
              </w:rPr>
              <w:t xml:space="preserve">- Does it involve the collection and/or processing of sensitive personal data </w:t>
            </w:r>
            <w:r w:rsidRPr="00D76F51">
              <w:rPr>
                <w:rFonts w:ascii="Century Gothic" w:eastAsia="Century Gothic" w:hAnsi="Century Gothic" w:cs="Century Gothic"/>
                <w:i/>
              </w:rPr>
              <w:t>(e.g. health, sexual lifestyle, ethnicity, political opinion, religious or philosophical conviction)</w:t>
            </w:r>
            <w:r w:rsidRPr="00D76F51">
              <w:rPr>
                <w:rFonts w:ascii="Century Gothic" w:hAnsi="Century Gothic"/>
              </w:rPr>
              <w:t xml:space="preserve">? </w:t>
            </w:r>
          </w:p>
        </w:tc>
        <w:tc>
          <w:tcPr>
            <w:tcW w:w="992" w:type="dxa"/>
            <w:shd w:val="clear" w:color="auto" w:fill="auto"/>
          </w:tcPr>
          <w:p w14:paraId="1177C12A"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3A3A26D3" w14:textId="77777777" w:rsidR="000C234F" w:rsidRPr="00D76F51" w:rsidRDefault="000C234F" w:rsidP="00D76F51">
            <w:pPr>
              <w:spacing w:line="259" w:lineRule="auto"/>
              <w:ind w:left="4"/>
              <w:rPr>
                <w:rFonts w:ascii="Century Gothic" w:hAnsi="Century Gothic"/>
              </w:rPr>
            </w:pPr>
          </w:p>
        </w:tc>
      </w:tr>
      <w:tr w:rsidR="000C234F" w14:paraId="72B67455" w14:textId="77777777" w:rsidTr="00370243">
        <w:tblPrEx>
          <w:tblCellMar>
            <w:left w:w="104" w:type="dxa"/>
            <w:right w:w="74" w:type="dxa"/>
          </w:tblCellMar>
        </w:tblPrEx>
        <w:trPr>
          <w:trHeight w:val="374"/>
        </w:trPr>
        <w:tc>
          <w:tcPr>
            <w:tcW w:w="986" w:type="dxa"/>
            <w:vMerge/>
            <w:shd w:val="clear" w:color="auto" w:fill="auto"/>
          </w:tcPr>
          <w:p w14:paraId="11E7574E"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730D0447" w14:textId="77777777" w:rsidR="000C234F" w:rsidRPr="00D76F51" w:rsidRDefault="000C234F" w:rsidP="00D76F51">
            <w:pPr>
              <w:spacing w:line="259" w:lineRule="auto"/>
              <w:rPr>
                <w:rFonts w:ascii="Century Gothic" w:hAnsi="Century Gothic"/>
              </w:rPr>
            </w:pPr>
            <w:r w:rsidRPr="00D76F51">
              <w:rPr>
                <w:rFonts w:ascii="Century Gothic" w:hAnsi="Century Gothic"/>
              </w:rPr>
              <w:t xml:space="preserve">- Does it involve processing of genetic information? </w:t>
            </w:r>
          </w:p>
        </w:tc>
        <w:tc>
          <w:tcPr>
            <w:tcW w:w="992" w:type="dxa"/>
            <w:shd w:val="clear" w:color="auto" w:fill="auto"/>
          </w:tcPr>
          <w:p w14:paraId="556A19CB"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626C6047" w14:textId="77777777" w:rsidR="000C234F" w:rsidRPr="00D76F51" w:rsidRDefault="000C234F" w:rsidP="00D76F51">
            <w:pPr>
              <w:spacing w:line="259" w:lineRule="auto"/>
              <w:ind w:left="4"/>
              <w:rPr>
                <w:rFonts w:ascii="Century Gothic" w:hAnsi="Century Gothic"/>
              </w:rPr>
            </w:pPr>
          </w:p>
        </w:tc>
      </w:tr>
      <w:tr w:rsidR="000C234F" w14:paraId="77651CD5" w14:textId="77777777" w:rsidTr="00370243">
        <w:tblPrEx>
          <w:tblCellMar>
            <w:left w:w="104" w:type="dxa"/>
            <w:right w:w="74" w:type="dxa"/>
          </w:tblCellMar>
        </w:tblPrEx>
        <w:trPr>
          <w:trHeight w:val="374"/>
        </w:trPr>
        <w:tc>
          <w:tcPr>
            <w:tcW w:w="986" w:type="dxa"/>
            <w:vMerge/>
            <w:shd w:val="clear" w:color="auto" w:fill="auto"/>
          </w:tcPr>
          <w:p w14:paraId="5C99DA56"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155A0005" w14:textId="77777777" w:rsidR="000C234F" w:rsidRPr="00D76F51" w:rsidRDefault="000C234F" w:rsidP="00D76F51">
            <w:pPr>
              <w:spacing w:line="259" w:lineRule="auto"/>
              <w:rPr>
                <w:rFonts w:ascii="Century Gothic" w:hAnsi="Century Gothic"/>
              </w:rPr>
            </w:pPr>
            <w:r w:rsidRPr="00D76F51">
              <w:rPr>
                <w:rFonts w:ascii="Century Gothic" w:hAnsi="Century Gothic"/>
              </w:rPr>
              <w:t xml:space="preserve">- Does it involve tracking or observation of participants? </w:t>
            </w:r>
          </w:p>
        </w:tc>
        <w:tc>
          <w:tcPr>
            <w:tcW w:w="992" w:type="dxa"/>
            <w:shd w:val="clear" w:color="auto" w:fill="auto"/>
          </w:tcPr>
          <w:p w14:paraId="38BF6D13"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22C840A7" w14:textId="77777777" w:rsidR="000C234F" w:rsidRPr="00D76F51" w:rsidRDefault="000C234F" w:rsidP="00D76F51">
            <w:pPr>
              <w:spacing w:line="259" w:lineRule="auto"/>
              <w:ind w:left="4"/>
              <w:rPr>
                <w:rFonts w:ascii="Century Gothic" w:hAnsi="Century Gothic"/>
              </w:rPr>
            </w:pPr>
          </w:p>
        </w:tc>
      </w:tr>
      <w:tr w:rsidR="000C234F" w14:paraId="74B83795" w14:textId="77777777" w:rsidTr="00B27620">
        <w:tblPrEx>
          <w:tblCellMar>
            <w:left w:w="104" w:type="dxa"/>
            <w:right w:w="74" w:type="dxa"/>
          </w:tblCellMar>
        </w:tblPrEx>
        <w:trPr>
          <w:trHeight w:val="633"/>
        </w:trPr>
        <w:tc>
          <w:tcPr>
            <w:tcW w:w="8172" w:type="dxa"/>
            <w:gridSpan w:val="2"/>
            <w:shd w:val="clear" w:color="auto" w:fill="auto"/>
          </w:tcPr>
          <w:p w14:paraId="7D10133B"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Does this research involve further processing of previously collected personal data (secondary use)? </w:t>
            </w:r>
          </w:p>
        </w:tc>
        <w:tc>
          <w:tcPr>
            <w:tcW w:w="992" w:type="dxa"/>
            <w:shd w:val="clear" w:color="auto" w:fill="auto"/>
          </w:tcPr>
          <w:p w14:paraId="6CBEC860"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6E19F426" w14:textId="77777777" w:rsidR="000C234F" w:rsidRPr="00D76F51" w:rsidRDefault="000C234F" w:rsidP="00D76F51">
            <w:pPr>
              <w:spacing w:line="259" w:lineRule="auto"/>
              <w:ind w:left="4"/>
              <w:rPr>
                <w:rFonts w:ascii="Century Gothic" w:hAnsi="Century Gothic"/>
              </w:rPr>
            </w:pPr>
          </w:p>
        </w:tc>
      </w:tr>
      <w:tr w:rsidR="000C234F" w14:paraId="5B3E5DAA" w14:textId="77777777" w:rsidTr="00B27620">
        <w:tblPrEx>
          <w:tblCellMar>
            <w:left w:w="104" w:type="dxa"/>
            <w:right w:w="74" w:type="dxa"/>
          </w:tblCellMar>
        </w:tblPrEx>
        <w:trPr>
          <w:trHeight w:val="508"/>
        </w:trPr>
        <w:tc>
          <w:tcPr>
            <w:tcW w:w="8172" w:type="dxa"/>
            <w:gridSpan w:val="2"/>
            <w:shd w:val="clear" w:color="auto" w:fill="DADADB"/>
          </w:tcPr>
          <w:p w14:paraId="5A3950FA" w14:textId="77777777" w:rsidR="000C234F" w:rsidRPr="00D76F51" w:rsidRDefault="000C234F" w:rsidP="00D76F51">
            <w:pPr>
              <w:spacing w:line="259" w:lineRule="auto"/>
              <w:ind w:left="22"/>
              <w:jc w:val="center"/>
              <w:rPr>
                <w:rFonts w:ascii="Century Gothic" w:hAnsi="Century Gothic"/>
              </w:rPr>
            </w:pPr>
            <w:r w:rsidRPr="00D76F51">
              <w:rPr>
                <w:rFonts w:ascii="Century Gothic" w:eastAsia="Century Gothic" w:hAnsi="Century Gothic" w:cs="Century Gothic"/>
                <w:b/>
              </w:rPr>
              <w:t xml:space="preserve"> </w:t>
            </w:r>
          </w:p>
          <w:p w14:paraId="63E47EC7"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Section 5: ANIMALS </w:t>
            </w:r>
          </w:p>
        </w:tc>
        <w:tc>
          <w:tcPr>
            <w:tcW w:w="992" w:type="dxa"/>
            <w:shd w:val="clear" w:color="auto" w:fill="DADADB"/>
          </w:tcPr>
          <w:p w14:paraId="4FE09114"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 </w:t>
            </w:r>
          </w:p>
          <w:p w14:paraId="752A7E9C"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YES/NO </w:t>
            </w:r>
          </w:p>
        </w:tc>
        <w:tc>
          <w:tcPr>
            <w:tcW w:w="1417" w:type="dxa"/>
            <w:shd w:val="clear" w:color="auto" w:fill="DADADB"/>
          </w:tcPr>
          <w:p w14:paraId="7A481869"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 </w:t>
            </w:r>
          </w:p>
          <w:p w14:paraId="3ADD6A28"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Page </w:t>
            </w:r>
          </w:p>
        </w:tc>
      </w:tr>
      <w:tr w:rsidR="000C234F" w14:paraId="3B9D6A7F" w14:textId="77777777" w:rsidTr="00B27620">
        <w:tblPrEx>
          <w:tblCellMar>
            <w:left w:w="104" w:type="dxa"/>
            <w:right w:w="74" w:type="dxa"/>
          </w:tblCellMar>
        </w:tblPrEx>
        <w:trPr>
          <w:trHeight w:val="500"/>
        </w:trPr>
        <w:tc>
          <w:tcPr>
            <w:tcW w:w="8172" w:type="dxa"/>
            <w:gridSpan w:val="2"/>
            <w:shd w:val="clear" w:color="auto" w:fill="auto"/>
          </w:tcPr>
          <w:p w14:paraId="029C3A7F"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Does this research involve animals? </w:t>
            </w:r>
          </w:p>
        </w:tc>
        <w:tc>
          <w:tcPr>
            <w:tcW w:w="992" w:type="dxa"/>
            <w:shd w:val="clear" w:color="auto" w:fill="auto"/>
          </w:tcPr>
          <w:p w14:paraId="3E7CD7A7"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566A0061" w14:textId="77777777" w:rsidR="000C234F" w:rsidRPr="00D76F51" w:rsidRDefault="000C234F" w:rsidP="00D76F51">
            <w:pPr>
              <w:spacing w:line="259" w:lineRule="auto"/>
              <w:ind w:left="4"/>
              <w:rPr>
                <w:rFonts w:ascii="Century Gothic" w:hAnsi="Century Gothic"/>
              </w:rPr>
            </w:pPr>
          </w:p>
        </w:tc>
      </w:tr>
      <w:tr w:rsidR="000C234F" w14:paraId="611C4490" w14:textId="77777777" w:rsidTr="00370243">
        <w:tblPrEx>
          <w:tblCellMar>
            <w:left w:w="104" w:type="dxa"/>
            <w:right w:w="74" w:type="dxa"/>
          </w:tblCellMar>
        </w:tblPrEx>
        <w:trPr>
          <w:trHeight w:val="502"/>
        </w:trPr>
        <w:tc>
          <w:tcPr>
            <w:tcW w:w="986" w:type="dxa"/>
            <w:vMerge w:val="restart"/>
            <w:shd w:val="clear" w:color="auto" w:fill="auto"/>
          </w:tcPr>
          <w:p w14:paraId="210B5B23"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If YES: </w:t>
            </w:r>
          </w:p>
          <w:p w14:paraId="4BB40EC1" w14:textId="77777777" w:rsidR="000C234F" w:rsidRPr="00D76F51" w:rsidRDefault="000C234F" w:rsidP="00D76F51">
            <w:pPr>
              <w:spacing w:line="259" w:lineRule="auto"/>
              <w:ind w:left="2"/>
              <w:rPr>
                <w:rFonts w:ascii="Century Gothic" w:hAnsi="Century Gothic"/>
              </w:rPr>
            </w:pPr>
            <w:r w:rsidRPr="00D76F51">
              <w:rPr>
                <w:rFonts w:ascii="Century Gothic" w:hAnsi="Century Gothic"/>
              </w:rPr>
              <w:t xml:space="preserve"> </w:t>
            </w:r>
          </w:p>
        </w:tc>
        <w:tc>
          <w:tcPr>
            <w:tcW w:w="7186" w:type="dxa"/>
            <w:shd w:val="clear" w:color="auto" w:fill="auto"/>
          </w:tcPr>
          <w:p w14:paraId="55A6CF10" w14:textId="77777777" w:rsidR="000C234F" w:rsidRPr="00D76F51" w:rsidRDefault="000C234F" w:rsidP="00D76F51">
            <w:pPr>
              <w:spacing w:line="259" w:lineRule="auto"/>
              <w:rPr>
                <w:rFonts w:ascii="Century Gothic" w:hAnsi="Century Gothic"/>
              </w:rPr>
            </w:pPr>
            <w:r w:rsidRPr="00D76F51">
              <w:rPr>
                <w:rFonts w:ascii="Century Gothic" w:hAnsi="Century Gothic"/>
              </w:rPr>
              <w:t xml:space="preserve">- Are they vertebrates? </w:t>
            </w:r>
          </w:p>
        </w:tc>
        <w:tc>
          <w:tcPr>
            <w:tcW w:w="992" w:type="dxa"/>
            <w:shd w:val="clear" w:color="auto" w:fill="auto"/>
          </w:tcPr>
          <w:p w14:paraId="7B62878E"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0DF73E43" w14:textId="77777777" w:rsidR="000C234F" w:rsidRPr="00D76F51" w:rsidRDefault="000C234F" w:rsidP="00D76F51">
            <w:pPr>
              <w:spacing w:line="259" w:lineRule="auto"/>
              <w:ind w:left="4"/>
              <w:rPr>
                <w:rFonts w:ascii="Century Gothic" w:hAnsi="Century Gothic"/>
              </w:rPr>
            </w:pPr>
          </w:p>
        </w:tc>
      </w:tr>
      <w:tr w:rsidR="000C234F" w14:paraId="0366964D" w14:textId="77777777" w:rsidTr="00370243">
        <w:tblPrEx>
          <w:tblCellMar>
            <w:left w:w="104" w:type="dxa"/>
            <w:right w:w="74" w:type="dxa"/>
          </w:tblCellMar>
        </w:tblPrEx>
        <w:trPr>
          <w:trHeight w:val="374"/>
        </w:trPr>
        <w:tc>
          <w:tcPr>
            <w:tcW w:w="986" w:type="dxa"/>
            <w:vMerge/>
            <w:shd w:val="clear" w:color="auto" w:fill="auto"/>
          </w:tcPr>
          <w:p w14:paraId="147F394F"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6FC63BE0" w14:textId="77777777" w:rsidR="000C234F" w:rsidRPr="00D76F51" w:rsidRDefault="000C234F" w:rsidP="00D76F51">
            <w:pPr>
              <w:spacing w:line="259" w:lineRule="auto"/>
              <w:rPr>
                <w:rFonts w:ascii="Century Gothic" w:hAnsi="Century Gothic"/>
              </w:rPr>
            </w:pPr>
            <w:r w:rsidRPr="00D76F51">
              <w:rPr>
                <w:rFonts w:ascii="Century Gothic" w:hAnsi="Century Gothic"/>
              </w:rPr>
              <w:t xml:space="preserve">- Are they non-human primates (NHPs)? </w:t>
            </w:r>
          </w:p>
        </w:tc>
        <w:tc>
          <w:tcPr>
            <w:tcW w:w="992" w:type="dxa"/>
            <w:shd w:val="clear" w:color="auto" w:fill="auto"/>
          </w:tcPr>
          <w:p w14:paraId="22F3F8B6"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04992D2C" w14:textId="77777777" w:rsidR="000C234F" w:rsidRPr="00D76F51" w:rsidRDefault="000C234F" w:rsidP="00D76F51">
            <w:pPr>
              <w:spacing w:line="259" w:lineRule="auto"/>
              <w:ind w:left="4"/>
              <w:rPr>
                <w:rFonts w:ascii="Century Gothic" w:hAnsi="Century Gothic"/>
              </w:rPr>
            </w:pPr>
          </w:p>
        </w:tc>
      </w:tr>
      <w:tr w:rsidR="000C234F" w14:paraId="2EDD78EE" w14:textId="77777777" w:rsidTr="00370243">
        <w:tblPrEx>
          <w:tblCellMar>
            <w:left w:w="104" w:type="dxa"/>
            <w:right w:w="74" w:type="dxa"/>
          </w:tblCellMar>
        </w:tblPrEx>
        <w:trPr>
          <w:trHeight w:val="502"/>
        </w:trPr>
        <w:tc>
          <w:tcPr>
            <w:tcW w:w="986" w:type="dxa"/>
            <w:vMerge/>
            <w:shd w:val="clear" w:color="auto" w:fill="auto"/>
          </w:tcPr>
          <w:p w14:paraId="11A0CCFC"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60E49E2F" w14:textId="77777777" w:rsidR="000C234F" w:rsidRPr="00D76F51" w:rsidRDefault="000C234F" w:rsidP="00D76F51">
            <w:pPr>
              <w:spacing w:line="259" w:lineRule="auto"/>
              <w:rPr>
                <w:rFonts w:ascii="Century Gothic" w:hAnsi="Century Gothic"/>
              </w:rPr>
            </w:pPr>
            <w:r w:rsidRPr="00D76F51">
              <w:rPr>
                <w:rFonts w:ascii="Century Gothic" w:hAnsi="Century Gothic"/>
              </w:rPr>
              <w:t xml:space="preserve">- Are they genetically modified? </w:t>
            </w:r>
          </w:p>
        </w:tc>
        <w:tc>
          <w:tcPr>
            <w:tcW w:w="992" w:type="dxa"/>
            <w:shd w:val="clear" w:color="auto" w:fill="auto"/>
          </w:tcPr>
          <w:p w14:paraId="3D956B95"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284D0C4C" w14:textId="77777777" w:rsidR="000C234F" w:rsidRPr="00D76F51" w:rsidRDefault="000C234F" w:rsidP="00D76F51">
            <w:pPr>
              <w:spacing w:line="259" w:lineRule="auto"/>
              <w:ind w:left="4"/>
              <w:rPr>
                <w:rFonts w:ascii="Century Gothic" w:hAnsi="Century Gothic"/>
              </w:rPr>
            </w:pPr>
          </w:p>
        </w:tc>
      </w:tr>
      <w:tr w:rsidR="000C234F" w14:paraId="40B91938" w14:textId="77777777" w:rsidTr="00370243">
        <w:tblPrEx>
          <w:tblCellMar>
            <w:left w:w="104" w:type="dxa"/>
            <w:right w:w="74" w:type="dxa"/>
          </w:tblCellMar>
        </w:tblPrEx>
        <w:trPr>
          <w:trHeight w:val="374"/>
        </w:trPr>
        <w:tc>
          <w:tcPr>
            <w:tcW w:w="986" w:type="dxa"/>
            <w:vMerge/>
            <w:shd w:val="clear" w:color="auto" w:fill="auto"/>
          </w:tcPr>
          <w:p w14:paraId="01751A95"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04896A9F" w14:textId="77777777" w:rsidR="000C234F" w:rsidRPr="00D76F51" w:rsidRDefault="000C234F" w:rsidP="00D76F51">
            <w:pPr>
              <w:spacing w:line="259" w:lineRule="auto"/>
              <w:rPr>
                <w:rFonts w:ascii="Century Gothic" w:hAnsi="Century Gothic"/>
              </w:rPr>
            </w:pPr>
            <w:r w:rsidRPr="00D76F51">
              <w:rPr>
                <w:rFonts w:ascii="Century Gothic" w:hAnsi="Century Gothic"/>
              </w:rPr>
              <w:t xml:space="preserve">- Are they cloned farm animals? </w:t>
            </w:r>
          </w:p>
        </w:tc>
        <w:tc>
          <w:tcPr>
            <w:tcW w:w="992" w:type="dxa"/>
            <w:shd w:val="clear" w:color="auto" w:fill="auto"/>
          </w:tcPr>
          <w:p w14:paraId="26CC1AD9"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7F2EC7EF" w14:textId="77777777" w:rsidR="000C234F" w:rsidRPr="00D76F51" w:rsidRDefault="000C234F" w:rsidP="00D76F51">
            <w:pPr>
              <w:spacing w:line="259" w:lineRule="auto"/>
              <w:ind w:left="4"/>
              <w:rPr>
                <w:rFonts w:ascii="Century Gothic" w:hAnsi="Century Gothic"/>
              </w:rPr>
            </w:pPr>
          </w:p>
        </w:tc>
      </w:tr>
      <w:tr w:rsidR="000C234F" w14:paraId="7567AA2D" w14:textId="77777777" w:rsidTr="00370243">
        <w:tblPrEx>
          <w:tblCellMar>
            <w:left w:w="104" w:type="dxa"/>
            <w:right w:w="74" w:type="dxa"/>
          </w:tblCellMar>
        </w:tblPrEx>
        <w:trPr>
          <w:trHeight w:val="374"/>
        </w:trPr>
        <w:tc>
          <w:tcPr>
            <w:tcW w:w="986" w:type="dxa"/>
            <w:vMerge/>
            <w:shd w:val="clear" w:color="auto" w:fill="auto"/>
          </w:tcPr>
          <w:p w14:paraId="18093F1B" w14:textId="77777777" w:rsidR="000C234F" w:rsidRPr="00D76F51" w:rsidRDefault="000C234F" w:rsidP="00D76F51">
            <w:pPr>
              <w:spacing w:after="160" w:line="259" w:lineRule="auto"/>
              <w:rPr>
                <w:rFonts w:ascii="Century Gothic" w:hAnsi="Century Gothic"/>
              </w:rPr>
            </w:pPr>
          </w:p>
        </w:tc>
        <w:tc>
          <w:tcPr>
            <w:tcW w:w="7186" w:type="dxa"/>
            <w:shd w:val="clear" w:color="auto" w:fill="auto"/>
          </w:tcPr>
          <w:p w14:paraId="35C6A668" w14:textId="77777777" w:rsidR="000C234F" w:rsidRPr="00D76F51" w:rsidRDefault="000C234F" w:rsidP="00D76F51">
            <w:pPr>
              <w:spacing w:line="259" w:lineRule="auto"/>
              <w:rPr>
                <w:rFonts w:ascii="Century Gothic" w:hAnsi="Century Gothic"/>
              </w:rPr>
            </w:pPr>
            <w:r w:rsidRPr="00D76F51">
              <w:rPr>
                <w:rFonts w:ascii="Century Gothic" w:hAnsi="Century Gothic"/>
              </w:rPr>
              <w:t xml:space="preserve">- Are they endangered species? </w:t>
            </w:r>
          </w:p>
        </w:tc>
        <w:tc>
          <w:tcPr>
            <w:tcW w:w="992" w:type="dxa"/>
            <w:shd w:val="clear" w:color="auto" w:fill="auto"/>
          </w:tcPr>
          <w:p w14:paraId="20EAB515"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67319D2D" w14:textId="77777777" w:rsidR="000C234F" w:rsidRPr="00D76F51" w:rsidRDefault="000C234F" w:rsidP="00D76F51">
            <w:pPr>
              <w:spacing w:line="259" w:lineRule="auto"/>
              <w:ind w:left="4"/>
              <w:rPr>
                <w:rFonts w:ascii="Century Gothic" w:hAnsi="Century Gothic"/>
              </w:rPr>
            </w:pPr>
            <w:r w:rsidRPr="00D76F51">
              <w:rPr>
                <w:rFonts w:ascii="Century Gothic" w:eastAsia="Century Gothic" w:hAnsi="Century Gothic" w:cs="Century Gothic"/>
                <w:b/>
              </w:rPr>
              <w:t xml:space="preserve"> </w:t>
            </w:r>
          </w:p>
        </w:tc>
      </w:tr>
      <w:tr w:rsidR="000C234F" w14:paraId="61BAFEF2" w14:textId="77777777" w:rsidTr="00B27620">
        <w:tblPrEx>
          <w:tblCellMar>
            <w:left w:w="104" w:type="dxa"/>
            <w:right w:w="74" w:type="dxa"/>
          </w:tblCellMar>
        </w:tblPrEx>
        <w:trPr>
          <w:trHeight w:val="389"/>
        </w:trPr>
        <w:tc>
          <w:tcPr>
            <w:tcW w:w="8172" w:type="dxa"/>
            <w:gridSpan w:val="2"/>
            <w:shd w:val="clear" w:color="auto" w:fill="auto"/>
          </w:tcPr>
          <w:p w14:paraId="24F87098"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i/>
              </w:rPr>
              <w:t>Please indicate the species involved</w:t>
            </w:r>
            <w:r w:rsidRPr="00D76F51">
              <w:rPr>
                <w:rFonts w:ascii="Century Gothic" w:eastAsia="Century Gothic" w:hAnsi="Century Gothic" w:cs="Century Gothic"/>
                <w:b/>
              </w:rPr>
              <w:t xml:space="preserve">  </w:t>
            </w:r>
            <w:r w:rsidRPr="00D76F51">
              <w:rPr>
                <w:rFonts w:ascii="Century Gothic" w:eastAsia="Century Gothic" w:hAnsi="Century Gothic" w:cs="Century Gothic"/>
                <w:b/>
                <w:i/>
              </w:rPr>
              <w:t>C. elegans, O. cuniculus (rabbit)</w:t>
            </w:r>
            <w:r w:rsidRPr="00D76F51">
              <w:rPr>
                <w:rFonts w:ascii="Century Gothic" w:eastAsia="Century Gothic" w:hAnsi="Century Gothic" w:cs="Century Gothic"/>
                <w:b/>
              </w:rPr>
              <w:t xml:space="preserve"> </w:t>
            </w:r>
          </w:p>
        </w:tc>
        <w:tc>
          <w:tcPr>
            <w:tcW w:w="992" w:type="dxa"/>
            <w:shd w:val="clear" w:color="auto" w:fill="auto"/>
          </w:tcPr>
          <w:p w14:paraId="6A042E97"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 </w:t>
            </w:r>
          </w:p>
        </w:tc>
        <w:tc>
          <w:tcPr>
            <w:tcW w:w="1417" w:type="dxa"/>
            <w:shd w:val="clear" w:color="auto" w:fill="auto"/>
          </w:tcPr>
          <w:p w14:paraId="3D7C399D"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 </w:t>
            </w:r>
          </w:p>
        </w:tc>
      </w:tr>
      <w:tr w:rsidR="000C234F" w14:paraId="1F95B026" w14:textId="77777777" w:rsidTr="00B27620">
        <w:tblPrEx>
          <w:tblCellMar>
            <w:left w:w="104" w:type="dxa"/>
            <w:right w:w="74" w:type="dxa"/>
          </w:tblCellMar>
        </w:tblPrEx>
        <w:trPr>
          <w:trHeight w:val="505"/>
        </w:trPr>
        <w:tc>
          <w:tcPr>
            <w:tcW w:w="8172" w:type="dxa"/>
            <w:gridSpan w:val="2"/>
            <w:shd w:val="clear" w:color="auto" w:fill="DADADB"/>
          </w:tcPr>
          <w:p w14:paraId="5DD36B9E" w14:textId="77777777" w:rsidR="000C234F" w:rsidRPr="00D76F51" w:rsidRDefault="000C234F" w:rsidP="00D76F51">
            <w:pPr>
              <w:spacing w:line="259" w:lineRule="auto"/>
              <w:ind w:left="22"/>
              <w:jc w:val="center"/>
              <w:rPr>
                <w:rFonts w:ascii="Century Gothic" w:hAnsi="Century Gothic"/>
              </w:rPr>
            </w:pPr>
            <w:r w:rsidRPr="00D76F51">
              <w:rPr>
                <w:rFonts w:ascii="Century Gothic" w:eastAsia="Century Gothic" w:hAnsi="Century Gothic" w:cs="Century Gothic"/>
                <w:b/>
              </w:rPr>
              <w:t xml:space="preserve"> </w:t>
            </w:r>
          </w:p>
          <w:p w14:paraId="12D48736"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 Section 6:  THIRD COUNTRIES </w:t>
            </w:r>
          </w:p>
        </w:tc>
        <w:tc>
          <w:tcPr>
            <w:tcW w:w="992" w:type="dxa"/>
            <w:shd w:val="clear" w:color="auto" w:fill="DADADB"/>
          </w:tcPr>
          <w:p w14:paraId="7E53CAED"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 </w:t>
            </w:r>
          </w:p>
          <w:p w14:paraId="6F9CDBA8"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YES/NO </w:t>
            </w:r>
          </w:p>
        </w:tc>
        <w:tc>
          <w:tcPr>
            <w:tcW w:w="1417" w:type="dxa"/>
            <w:shd w:val="clear" w:color="auto" w:fill="DADADB"/>
          </w:tcPr>
          <w:p w14:paraId="6FA3BC15"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 </w:t>
            </w:r>
          </w:p>
          <w:p w14:paraId="77735BCD" w14:textId="77777777" w:rsidR="000C234F" w:rsidRPr="00D76F51" w:rsidRDefault="000C234F" w:rsidP="00D76F51">
            <w:pPr>
              <w:spacing w:line="259" w:lineRule="auto"/>
              <w:ind w:left="4"/>
              <w:rPr>
                <w:rFonts w:ascii="Century Gothic" w:hAnsi="Century Gothic"/>
              </w:rPr>
            </w:pPr>
            <w:r w:rsidRPr="00D76F51">
              <w:rPr>
                <w:rFonts w:ascii="Century Gothic" w:hAnsi="Century Gothic"/>
              </w:rPr>
              <w:t xml:space="preserve">Page </w:t>
            </w:r>
          </w:p>
        </w:tc>
      </w:tr>
      <w:tr w:rsidR="000C234F" w14:paraId="7771A2E9" w14:textId="77777777" w:rsidTr="00B27620">
        <w:tblPrEx>
          <w:tblCellMar>
            <w:left w:w="104" w:type="dxa"/>
            <w:right w:w="74" w:type="dxa"/>
          </w:tblCellMar>
        </w:tblPrEx>
        <w:trPr>
          <w:trHeight w:val="988"/>
        </w:trPr>
        <w:tc>
          <w:tcPr>
            <w:tcW w:w="8172" w:type="dxa"/>
            <w:gridSpan w:val="2"/>
            <w:shd w:val="clear" w:color="auto" w:fill="auto"/>
          </w:tcPr>
          <w:p w14:paraId="4C937234" w14:textId="77777777" w:rsidR="000C234F" w:rsidRPr="00D76F51" w:rsidRDefault="000C234F" w:rsidP="00D76F51">
            <w:pPr>
              <w:spacing w:after="132"/>
              <w:ind w:left="2"/>
              <w:rPr>
                <w:rFonts w:ascii="Century Gothic" w:hAnsi="Century Gothic"/>
              </w:rPr>
            </w:pPr>
            <w:r w:rsidRPr="00D76F51">
              <w:rPr>
                <w:rFonts w:ascii="Century Gothic" w:eastAsia="Century Gothic" w:hAnsi="Century Gothic" w:cs="Century Gothic"/>
                <w:b/>
              </w:rPr>
              <w:t xml:space="preserve">In case non-EU countries are involved, do the research related activities undertaken in these countries raise potential ethics issues? </w:t>
            </w:r>
          </w:p>
          <w:p w14:paraId="4F910AE8"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i/>
              </w:rPr>
              <w:t xml:space="preserve">Specify the countries involved: </w:t>
            </w:r>
            <w:r w:rsidRPr="00D76F51">
              <w:rPr>
                <w:rFonts w:ascii="Century Gothic" w:eastAsia="Century Gothic" w:hAnsi="Century Gothic" w:cs="Century Gothic"/>
                <w:b/>
              </w:rPr>
              <w:t xml:space="preserve"> </w:t>
            </w:r>
          </w:p>
        </w:tc>
        <w:tc>
          <w:tcPr>
            <w:tcW w:w="992" w:type="dxa"/>
            <w:shd w:val="clear" w:color="auto" w:fill="auto"/>
          </w:tcPr>
          <w:p w14:paraId="0A5C5434"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13171447" w14:textId="77777777" w:rsidR="000C234F" w:rsidRPr="00D76F51" w:rsidRDefault="000C234F" w:rsidP="00D76F51">
            <w:pPr>
              <w:spacing w:line="259" w:lineRule="auto"/>
              <w:ind w:left="4"/>
              <w:rPr>
                <w:rFonts w:ascii="Century Gothic" w:hAnsi="Century Gothic"/>
              </w:rPr>
            </w:pPr>
          </w:p>
        </w:tc>
      </w:tr>
      <w:tr w:rsidR="000C234F" w14:paraId="00C2A4AC" w14:textId="77777777" w:rsidTr="00B27620">
        <w:tblPrEx>
          <w:tblCellMar>
            <w:left w:w="104" w:type="dxa"/>
            <w:right w:w="74" w:type="dxa"/>
          </w:tblCellMar>
        </w:tblPrEx>
        <w:trPr>
          <w:trHeight w:val="866"/>
        </w:trPr>
        <w:tc>
          <w:tcPr>
            <w:tcW w:w="8172" w:type="dxa"/>
            <w:gridSpan w:val="2"/>
            <w:shd w:val="clear" w:color="auto" w:fill="auto"/>
          </w:tcPr>
          <w:p w14:paraId="5D83AA8C"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Is it planned to use local resources (e.g. animal and/or human tissue samples, genetic material, live animals, human remains, materials of historical value, endangered fauna or flora samples, etc.)? </w:t>
            </w:r>
          </w:p>
        </w:tc>
        <w:tc>
          <w:tcPr>
            <w:tcW w:w="992" w:type="dxa"/>
            <w:shd w:val="clear" w:color="auto" w:fill="auto"/>
          </w:tcPr>
          <w:p w14:paraId="1F3297E6"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72FA20A1" w14:textId="77777777" w:rsidR="000C234F" w:rsidRPr="00D76F51" w:rsidRDefault="000C234F" w:rsidP="00D76F51">
            <w:pPr>
              <w:spacing w:line="259" w:lineRule="auto"/>
              <w:ind w:left="4"/>
              <w:rPr>
                <w:rFonts w:ascii="Century Gothic" w:hAnsi="Century Gothic"/>
              </w:rPr>
            </w:pPr>
          </w:p>
        </w:tc>
      </w:tr>
      <w:tr w:rsidR="000C234F" w14:paraId="77844E9C" w14:textId="77777777" w:rsidTr="00B27620">
        <w:tblPrEx>
          <w:tblCellMar>
            <w:left w:w="104" w:type="dxa"/>
            <w:right w:w="74" w:type="dxa"/>
          </w:tblCellMar>
        </w:tblPrEx>
        <w:trPr>
          <w:trHeight w:val="619"/>
        </w:trPr>
        <w:tc>
          <w:tcPr>
            <w:tcW w:w="8172" w:type="dxa"/>
            <w:gridSpan w:val="2"/>
            <w:shd w:val="clear" w:color="auto" w:fill="auto"/>
          </w:tcPr>
          <w:p w14:paraId="4634086A"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Is it planned to import any material – including personal data – from non-EU countries into the EU?</w:t>
            </w:r>
            <w:r w:rsidRPr="00D76F51">
              <w:rPr>
                <w:rFonts w:ascii="Century Gothic" w:eastAsia="Century Gothic" w:hAnsi="Century Gothic" w:cs="Century Gothic"/>
                <w:b/>
                <w:i/>
              </w:rPr>
              <w:t xml:space="preserve"> </w:t>
            </w:r>
          </w:p>
        </w:tc>
        <w:tc>
          <w:tcPr>
            <w:tcW w:w="992" w:type="dxa"/>
            <w:shd w:val="clear" w:color="auto" w:fill="auto"/>
          </w:tcPr>
          <w:p w14:paraId="5533B19C"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3B319094" w14:textId="77777777" w:rsidR="000C234F" w:rsidRPr="00D76F51" w:rsidRDefault="000C234F" w:rsidP="00D76F51">
            <w:pPr>
              <w:spacing w:line="259" w:lineRule="auto"/>
              <w:ind w:left="4"/>
              <w:rPr>
                <w:rFonts w:ascii="Century Gothic" w:hAnsi="Century Gothic"/>
              </w:rPr>
            </w:pPr>
          </w:p>
        </w:tc>
      </w:tr>
      <w:tr w:rsidR="000C234F" w14:paraId="6F10F2EC" w14:textId="77777777" w:rsidTr="00370243">
        <w:tblPrEx>
          <w:tblCellMar>
            <w:left w:w="104" w:type="dxa"/>
            <w:right w:w="74" w:type="dxa"/>
          </w:tblCellMar>
        </w:tblPrEx>
        <w:trPr>
          <w:trHeight w:val="746"/>
        </w:trPr>
        <w:tc>
          <w:tcPr>
            <w:tcW w:w="986" w:type="dxa"/>
            <w:shd w:val="clear" w:color="auto" w:fill="auto"/>
          </w:tcPr>
          <w:p w14:paraId="29C8B680"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If Yes</w:t>
            </w:r>
            <w:r w:rsidRPr="00D76F51">
              <w:rPr>
                <w:rFonts w:ascii="Century Gothic" w:hAnsi="Century Gothic"/>
              </w:rPr>
              <w:t xml:space="preserve">: </w:t>
            </w:r>
          </w:p>
        </w:tc>
        <w:tc>
          <w:tcPr>
            <w:tcW w:w="7186" w:type="dxa"/>
            <w:shd w:val="clear" w:color="auto" w:fill="auto"/>
          </w:tcPr>
          <w:p w14:paraId="140E21D9" w14:textId="77777777" w:rsidR="000C234F" w:rsidRPr="00D76F51" w:rsidRDefault="000C234F" w:rsidP="00D76F51">
            <w:pPr>
              <w:spacing w:line="259" w:lineRule="auto"/>
              <w:ind w:left="7"/>
              <w:rPr>
                <w:rFonts w:ascii="Century Gothic" w:hAnsi="Century Gothic"/>
              </w:rPr>
            </w:pPr>
            <w:r w:rsidRPr="00D76F51">
              <w:rPr>
                <w:rFonts w:ascii="Century Gothic" w:eastAsia="Century Gothic" w:hAnsi="Century Gothic" w:cs="Century Gothic"/>
                <w:i/>
              </w:rPr>
              <w:t>Specify material and countries involved</w:t>
            </w:r>
            <w:r w:rsidRPr="00D76F51">
              <w:rPr>
                <w:rFonts w:ascii="Century Gothic" w:hAnsi="Century Gothic"/>
              </w:rPr>
              <w:t xml:space="preserve">  </w:t>
            </w:r>
          </w:p>
          <w:p w14:paraId="7D353109" w14:textId="77777777" w:rsidR="000C234F" w:rsidRPr="00D76F51" w:rsidRDefault="000C234F" w:rsidP="00D76F51">
            <w:pPr>
              <w:spacing w:line="259" w:lineRule="auto"/>
              <w:ind w:left="7"/>
              <w:rPr>
                <w:rFonts w:ascii="Century Gothic" w:hAnsi="Century Gothic"/>
              </w:rPr>
            </w:pPr>
            <w:r w:rsidRPr="00D76F51">
              <w:rPr>
                <w:rFonts w:ascii="Century Gothic" w:hAnsi="Century Gothic"/>
              </w:rPr>
              <w:t xml:space="preserve">Personal data, primary cell cultures; UK, USA, Australia, New </w:t>
            </w:r>
          </w:p>
          <w:p w14:paraId="7CA710BD" w14:textId="77777777" w:rsidR="000C234F" w:rsidRPr="00D76F51" w:rsidRDefault="000C234F" w:rsidP="00D76F51">
            <w:pPr>
              <w:spacing w:line="259" w:lineRule="auto"/>
              <w:ind w:left="7"/>
              <w:rPr>
                <w:rFonts w:ascii="Century Gothic" w:hAnsi="Century Gothic"/>
              </w:rPr>
            </w:pPr>
            <w:r w:rsidRPr="00D76F51">
              <w:rPr>
                <w:rFonts w:ascii="Century Gothic" w:hAnsi="Century Gothic"/>
              </w:rPr>
              <w:t xml:space="preserve">Zealand </w:t>
            </w:r>
          </w:p>
        </w:tc>
        <w:tc>
          <w:tcPr>
            <w:tcW w:w="992" w:type="dxa"/>
            <w:shd w:val="clear" w:color="auto" w:fill="auto"/>
          </w:tcPr>
          <w:p w14:paraId="303A2736"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41FF0288" w14:textId="77777777" w:rsidR="000C234F" w:rsidRPr="00D76F51" w:rsidRDefault="000C234F" w:rsidP="00D76F51">
            <w:pPr>
              <w:spacing w:line="259" w:lineRule="auto"/>
              <w:ind w:left="4"/>
              <w:rPr>
                <w:rFonts w:ascii="Century Gothic" w:hAnsi="Century Gothic"/>
              </w:rPr>
            </w:pPr>
          </w:p>
        </w:tc>
      </w:tr>
      <w:tr w:rsidR="000C234F" w14:paraId="70081574" w14:textId="77777777" w:rsidTr="00B27620">
        <w:tblPrEx>
          <w:tblCellMar>
            <w:left w:w="104" w:type="dxa"/>
            <w:right w:w="74" w:type="dxa"/>
          </w:tblCellMar>
        </w:tblPrEx>
        <w:trPr>
          <w:trHeight w:val="622"/>
        </w:trPr>
        <w:tc>
          <w:tcPr>
            <w:tcW w:w="8172" w:type="dxa"/>
            <w:gridSpan w:val="2"/>
            <w:shd w:val="clear" w:color="auto" w:fill="auto"/>
          </w:tcPr>
          <w:p w14:paraId="78442791"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Is it planned to export any material – including personal data –from the EU to non-EU countries? </w:t>
            </w:r>
          </w:p>
        </w:tc>
        <w:tc>
          <w:tcPr>
            <w:tcW w:w="992" w:type="dxa"/>
            <w:shd w:val="clear" w:color="auto" w:fill="auto"/>
          </w:tcPr>
          <w:p w14:paraId="69AECBCD"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71CD677D" w14:textId="77777777" w:rsidR="000C234F" w:rsidRPr="00D76F51" w:rsidRDefault="000C234F" w:rsidP="00D76F51">
            <w:pPr>
              <w:spacing w:line="259" w:lineRule="auto"/>
              <w:ind w:left="4"/>
              <w:rPr>
                <w:rFonts w:ascii="Century Gothic" w:hAnsi="Century Gothic"/>
              </w:rPr>
            </w:pPr>
          </w:p>
        </w:tc>
      </w:tr>
      <w:tr w:rsidR="000C234F" w14:paraId="3FA36E2C" w14:textId="77777777" w:rsidTr="00B27620">
        <w:tblPrEx>
          <w:tblCellMar>
            <w:left w:w="104" w:type="dxa"/>
            <w:right w:w="74" w:type="dxa"/>
          </w:tblCellMar>
        </w:tblPrEx>
        <w:trPr>
          <w:trHeight w:val="619"/>
        </w:trPr>
        <w:tc>
          <w:tcPr>
            <w:tcW w:w="8172" w:type="dxa"/>
            <w:gridSpan w:val="2"/>
            <w:shd w:val="clear" w:color="auto" w:fill="auto"/>
          </w:tcPr>
          <w:p w14:paraId="012BE47A"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In case this research involves </w:t>
            </w:r>
            <w:hyperlink r:id="rId14">
              <w:r w:rsidRPr="00D76F51">
                <w:rPr>
                  <w:rFonts w:ascii="Century Gothic" w:eastAsia="Century Gothic" w:hAnsi="Century Gothic" w:cs="Century Gothic"/>
                  <w:b/>
                  <w:u w:val="single" w:color="000000"/>
                </w:rPr>
                <w:t>low and/or lower</w:t>
              </w:r>
            </w:hyperlink>
            <w:hyperlink r:id="rId15">
              <w:r w:rsidRPr="00D76F51">
                <w:rPr>
                  <w:rFonts w:ascii="Century Gothic" w:eastAsia="Century Gothic" w:hAnsi="Century Gothic" w:cs="Century Gothic"/>
                  <w:b/>
                  <w:u w:val="single" w:color="000000"/>
                </w:rPr>
                <w:t>-</w:t>
              </w:r>
            </w:hyperlink>
            <w:hyperlink r:id="rId16">
              <w:r w:rsidRPr="00D76F51">
                <w:rPr>
                  <w:rFonts w:ascii="Century Gothic" w:eastAsia="Century Gothic" w:hAnsi="Century Gothic" w:cs="Century Gothic"/>
                  <w:b/>
                  <w:u w:val="single" w:color="000000"/>
                </w:rPr>
                <w:t>middle income countries</w:t>
              </w:r>
            </w:hyperlink>
            <w:hyperlink r:id="rId17">
              <w:r w:rsidRPr="00D76F51">
                <w:rPr>
                  <w:rFonts w:ascii="Century Gothic" w:eastAsia="Century Gothic" w:hAnsi="Century Gothic" w:cs="Century Gothic"/>
                  <w:b/>
                </w:rPr>
                <w:t>,</w:t>
              </w:r>
            </w:hyperlink>
            <w:r w:rsidRPr="00D76F51">
              <w:rPr>
                <w:rFonts w:ascii="Century Gothic" w:eastAsia="Century Gothic" w:hAnsi="Century Gothic" w:cs="Century Gothic"/>
                <w:b/>
              </w:rPr>
              <w:t xml:space="preserve"> are any benefit-sharing actions planned?     </w:t>
            </w:r>
          </w:p>
        </w:tc>
        <w:tc>
          <w:tcPr>
            <w:tcW w:w="992" w:type="dxa"/>
            <w:shd w:val="clear" w:color="auto" w:fill="auto"/>
          </w:tcPr>
          <w:p w14:paraId="0BE8CE00"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7D3399E2" w14:textId="77777777" w:rsidR="000C234F" w:rsidRPr="00D76F51" w:rsidRDefault="000C234F" w:rsidP="00D76F51">
            <w:pPr>
              <w:spacing w:line="259" w:lineRule="auto"/>
              <w:ind w:left="4"/>
              <w:rPr>
                <w:rFonts w:ascii="Century Gothic" w:hAnsi="Century Gothic"/>
              </w:rPr>
            </w:pPr>
          </w:p>
        </w:tc>
      </w:tr>
      <w:tr w:rsidR="000C234F" w14:paraId="37D2AAE8" w14:textId="77777777" w:rsidTr="00B27620">
        <w:tblPrEx>
          <w:tblCellMar>
            <w:left w:w="104" w:type="dxa"/>
            <w:right w:w="74" w:type="dxa"/>
          </w:tblCellMar>
        </w:tblPrEx>
        <w:trPr>
          <w:trHeight w:val="623"/>
        </w:trPr>
        <w:tc>
          <w:tcPr>
            <w:tcW w:w="8172" w:type="dxa"/>
            <w:gridSpan w:val="2"/>
            <w:shd w:val="clear" w:color="auto" w:fill="auto"/>
          </w:tcPr>
          <w:p w14:paraId="7BC661FA" w14:textId="77777777" w:rsidR="000C234F" w:rsidRPr="00D76F51" w:rsidRDefault="000C234F" w:rsidP="00D76F51">
            <w:pPr>
              <w:spacing w:line="259" w:lineRule="auto"/>
              <w:ind w:left="2"/>
              <w:rPr>
                <w:rFonts w:ascii="Century Gothic" w:hAnsi="Century Gothic"/>
              </w:rPr>
            </w:pPr>
            <w:r w:rsidRPr="00D76F51">
              <w:rPr>
                <w:rFonts w:ascii="Century Gothic" w:eastAsia="Century Gothic" w:hAnsi="Century Gothic" w:cs="Century Gothic"/>
                <w:b/>
              </w:rPr>
              <w:t xml:space="preserve">Could the situation in the country put the individuals taking part in the research at risk? </w:t>
            </w:r>
          </w:p>
        </w:tc>
        <w:tc>
          <w:tcPr>
            <w:tcW w:w="992" w:type="dxa"/>
            <w:shd w:val="clear" w:color="auto" w:fill="auto"/>
          </w:tcPr>
          <w:p w14:paraId="04A9A56A" w14:textId="77777777" w:rsidR="000C234F" w:rsidRPr="00D76F51" w:rsidRDefault="000C234F" w:rsidP="00D76F51">
            <w:pPr>
              <w:spacing w:line="259" w:lineRule="auto"/>
              <w:ind w:left="4"/>
              <w:rPr>
                <w:rFonts w:ascii="Century Gothic" w:hAnsi="Century Gothic"/>
              </w:rPr>
            </w:pPr>
          </w:p>
        </w:tc>
        <w:tc>
          <w:tcPr>
            <w:tcW w:w="1417" w:type="dxa"/>
            <w:shd w:val="clear" w:color="auto" w:fill="auto"/>
          </w:tcPr>
          <w:p w14:paraId="7B3B9511" w14:textId="77777777" w:rsidR="000C234F" w:rsidRPr="00D76F51" w:rsidRDefault="000C234F" w:rsidP="00D76F51">
            <w:pPr>
              <w:spacing w:line="259" w:lineRule="auto"/>
              <w:ind w:left="4"/>
              <w:rPr>
                <w:rFonts w:ascii="Century Gothic" w:hAnsi="Century Gothic"/>
              </w:rPr>
            </w:pPr>
          </w:p>
        </w:tc>
      </w:tr>
      <w:tr w:rsidR="00E558DD" w14:paraId="745D8B5B" w14:textId="77777777" w:rsidTr="0074588D">
        <w:tblPrEx>
          <w:tblCellMar>
            <w:left w:w="104" w:type="dxa"/>
            <w:right w:w="74" w:type="dxa"/>
          </w:tblCellMar>
        </w:tblPrEx>
        <w:trPr>
          <w:trHeight w:val="539"/>
        </w:trPr>
        <w:tc>
          <w:tcPr>
            <w:tcW w:w="8172" w:type="dxa"/>
            <w:gridSpan w:val="2"/>
            <w:shd w:val="clear" w:color="auto" w:fill="DADADB"/>
          </w:tcPr>
          <w:p w14:paraId="27F35854" w14:textId="77777777" w:rsidR="00E558DD" w:rsidRPr="00D76F51" w:rsidRDefault="00E558DD" w:rsidP="00D76F51">
            <w:pPr>
              <w:spacing w:line="259" w:lineRule="auto"/>
              <w:ind w:left="22"/>
              <w:jc w:val="center"/>
              <w:rPr>
                <w:rFonts w:ascii="Century Gothic" w:hAnsi="Century Gothic"/>
              </w:rPr>
            </w:pPr>
            <w:r w:rsidRPr="00D76F51">
              <w:rPr>
                <w:rFonts w:ascii="Century Gothic" w:eastAsia="Century Gothic" w:hAnsi="Century Gothic" w:cs="Century Gothic"/>
                <w:b/>
              </w:rPr>
              <w:t xml:space="preserve"> </w:t>
            </w:r>
          </w:p>
          <w:p w14:paraId="3D906462" w14:textId="77777777" w:rsidR="00E558DD" w:rsidRPr="00D76F51" w:rsidRDefault="00E558DD" w:rsidP="00D76F51">
            <w:pPr>
              <w:spacing w:line="259" w:lineRule="auto"/>
              <w:rPr>
                <w:rFonts w:ascii="Century Gothic" w:hAnsi="Century Gothic"/>
              </w:rPr>
            </w:pPr>
            <w:r w:rsidRPr="00D76F51">
              <w:rPr>
                <w:rFonts w:ascii="Century Gothic" w:eastAsia="Century Gothic" w:hAnsi="Century Gothic" w:cs="Century Gothic"/>
                <w:b/>
              </w:rPr>
              <w:t xml:space="preserve">Section 7: ENVIRONMENT &amp; HEALTH AND SAFETY </w:t>
            </w:r>
          </w:p>
        </w:tc>
        <w:tc>
          <w:tcPr>
            <w:tcW w:w="992" w:type="dxa"/>
            <w:shd w:val="clear" w:color="auto" w:fill="DADADB"/>
          </w:tcPr>
          <w:p w14:paraId="6767E395" w14:textId="77777777" w:rsidR="00E558DD" w:rsidRPr="00D76F51" w:rsidRDefault="00E558DD" w:rsidP="00D76F51">
            <w:pPr>
              <w:spacing w:line="259" w:lineRule="auto"/>
              <w:ind w:left="4"/>
              <w:rPr>
                <w:rFonts w:ascii="Century Gothic" w:hAnsi="Century Gothic"/>
              </w:rPr>
            </w:pPr>
            <w:r w:rsidRPr="00D76F51">
              <w:rPr>
                <w:rFonts w:ascii="Century Gothic" w:hAnsi="Century Gothic"/>
              </w:rPr>
              <w:t xml:space="preserve"> </w:t>
            </w:r>
          </w:p>
          <w:p w14:paraId="1792BF1F" w14:textId="77777777" w:rsidR="00E558DD" w:rsidRPr="00D76F51" w:rsidRDefault="00E558DD" w:rsidP="00D76F51">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73BAC2A1" w14:textId="77777777" w:rsidR="00E558DD" w:rsidRPr="00D76F51" w:rsidRDefault="00E558DD" w:rsidP="00D76F51">
            <w:pPr>
              <w:spacing w:line="259" w:lineRule="auto"/>
              <w:ind w:left="4"/>
              <w:rPr>
                <w:rFonts w:ascii="Century Gothic" w:hAnsi="Century Gothic"/>
              </w:rPr>
            </w:pPr>
            <w:r w:rsidRPr="00D76F51">
              <w:rPr>
                <w:rFonts w:ascii="Century Gothic" w:hAnsi="Century Gothic"/>
              </w:rPr>
              <w:t xml:space="preserve"> </w:t>
            </w:r>
          </w:p>
          <w:p w14:paraId="5EC9876F" w14:textId="77777777" w:rsidR="00E558DD" w:rsidRPr="00D76F51" w:rsidRDefault="00E558DD" w:rsidP="00D76F51">
            <w:pPr>
              <w:spacing w:line="259" w:lineRule="auto"/>
              <w:ind w:left="1"/>
              <w:rPr>
                <w:rFonts w:ascii="Century Gothic" w:hAnsi="Century Gothic"/>
              </w:rPr>
            </w:pPr>
            <w:r w:rsidRPr="00D76F51">
              <w:rPr>
                <w:rFonts w:ascii="Century Gothic" w:hAnsi="Century Gothic"/>
              </w:rPr>
              <w:t xml:space="preserve">Page </w:t>
            </w:r>
          </w:p>
        </w:tc>
      </w:tr>
      <w:tr w:rsidR="000C234F" w14:paraId="7C0D7E6E" w14:textId="77777777" w:rsidTr="00B27620">
        <w:tblPrEx>
          <w:tblCellMar>
            <w:left w:w="104" w:type="dxa"/>
            <w:right w:w="74" w:type="dxa"/>
          </w:tblCellMar>
        </w:tblPrEx>
        <w:trPr>
          <w:trHeight w:val="620"/>
        </w:trPr>
        <w:tc>
          <w:tcPr>
            <w:tcW w:w="8172" w:type="dxa"/>
            <w:gridSpan w:val="2"/>
            <w:shd w:val="clear" w:color="auto" w:fill="auto"/>
          </w:tcPr>
          <w:p w14:paraId="43B820B0"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involve the use of elements that may cause harm to the environment, to animals or plants? </w:t>
            </w:r>
          </w:p>
        </w:tc>
        <w:tc>
          <w:tcPr>
            <w:tcW w:w="992" w:type="dxa"/>
            <w:shd w:val="clear" w:color="auto" w:fill="auto"/>
          </w:tcPr>
          <w:p w14:paraId="09CAD8E2"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45EEFA84" w14:textId="77777777" w:rsidR="000C234F" w:rsidRPr="00D76F51" w:rsidRDefault="000C234F" w:rsidP="00D76F51">
            <w:pPr>
              <w:spacing w:line="259" w:lineRule="auto"/>
              <w:ind w:left="1"/>
              <w:rPr>
                <w:rFonts w:ascii="Century Gothic" w:hAnsi="Century Gothic"/>
              </w:rPr>
            </w:pPr>
            <w:r w:rsidRPr="00D76F51">
              <w:rPr>
                <w:rFonts w:ascii="Century Gothic" w:eastAsia="Century Gothic" w:hAnsi="Century Gothic" w:cs="Century Gothic"/>
                <w:b/>
              </w:rPr>
              <w:t xml:space="preserve"> </w:t>
            </w:r>
          </w:p>
        </w:tc>
      </w:tr>
      <w:tr w:rsidR="000C234F" w14:paraId="64FDFAD3" w14:textId="77777777" w:rsidTr="00B27620">
        <w:tblPrEx>
          <w:tblCellMar>
            <w:left w:w="104" w:type="dxa"/>
            <w:right w:w="74" w:type="dxa"/>
          </w:tblCellMar>
        </w:tblPrEx>
        <w:trPr>
          <w:trHeight w:val="622"/>
        </w:trPr>
        <w:tc>
          <w:tcPr>
            <w:tcW w:w="8172" w:type="dxa"/>
            <w:gridSpan w:val="2"/>
            <w:shd w:val="clear" w:color="auto" w:fill="auto"/>
          </w:tcPr>
          <w:p w14:paraId="2CB8320E"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deal with endangered fauna and/or flora/protected areas? </w:t>
            </w:r>
          </w:p>
        </w:tc>
        <w:tc>
          <w:tcPr>
            <w:tcW w:w="992" w:type="dxa"/>
            <w:shd w:val="clear" w:color="auto" w:fill="auto"/>
          </w:tcPr>
          <w:p w14:paraId="316512BC"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0D8C935C" w14:textId="77777777" w:rsidR="000C234F" w:rsidRPr="00D76F51" w:rsidRDefault="000C234F" w:rsidP="00D76F51">
            <w:pPr>
              <w:spacing w:line="259" w:lineRule="auto"/>
              <w:ind w:left="1"/>
              <w:rPr>
                <w:rFonts w:ascii="Century Gothic" w:hAnsi="Century Gothic"/>
              </w:rPr>
            </w:pPr>
            <w:r w:rsidRPr="00D76F51">
              <w:rPr>
                <w:rFonts w:ascii="Century Gothic" w:eastAsia="Century Gothic" w:hAnsi="Century Gothic" w:cs="Century Gothic"/>
                <w:b/>
              </w:rPr>
              <w:t xml:space="preserve"> </w:t>
            </w:r>
          </w:p>
        </w:tc>
      </w:tr>
      <w:tr w:rsidR="000C234F" w14:paraId="26513642" w14:textId="77777777" w:rsidTr="00B27620">
        <w:tblPrEx>
          <w:tblCellMar>
            <w:left w:w="104" w:type="dxa"/>
            <w:right w:w="74" w:type="dxa"/>
          </w:tblCellMar>
        </w:tblPrEx>
        <w:trPr>
          <w:trHeight w:val="631"/>
        </w:trPr>
        <w:tc>
          <w:tcPr>
            <w:tcW w:w="8172" w:type="dxa"/>
            <w:gridSpan w:val="2"/>
            <w:shd w:val="clear" w:color="auto" w:fill="auto"/>
          </w:tcPr>
          <w:p w14:paraId="7E8C58A6"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involve the use of elements that may cause harm to humans, including research staff? </w:t>
            </w:r>
          </w:p>
        </w:tc>
        <w:tc>
          <w:tcPr>
            <w:tcW w:w="992" w:type="dxa"/>
            <w:shd w:val="clear" w:color="auto" w:fill="auto"/>
          </w:tcPr>
          <w:p w14:paraId="6931DD00"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38F83D37" w14:textId="77777777" w:rsidR="000C234F" w:rsidRPr="00D76F51" w:rsidRDefault="000C234F" w:rsidP="00D76F51">
            <w:pPr>
              <w:spacing w:line="259" w:lineRule="auto"/>
              <w:ind w:left="1"/>
              <w:rPr>
                <w:rFonts w:ascii="Century Gothic" w:hAnsi="Century Gothic"/>
              </w:rPr>
            </w:pPr>
            <w:r w:rsidRPr="00D76F51">
              <w:rPr>
                <w:rFonts w:ascii="Century Gothic" w:eastAsia="Century Gothic" w:hAnsi="Century Gothic" w:cs="Century Gothic"/>
                <w:b/>
              </w:rPr>
              <w:t xml:space="preserve"> </w:t>
            </w:r>
          </w:p>
        </w:tc>
      </w:tr>
      <w:tr w:rsidR="000C234F" w14:paraId="44F90E7A" w14:textId="77777777" w:rsidTr="00B27620">
        <w:tblPrEx>
          <w:tblCellMar>
            <w:left w:w="104" w:type="dxa"/>
            <w:right w:w="74" w:type="dxa"/>
          </w:tblCellMar>
        </w:tblPrEx>
        <w:trPr>
          <w:trHeight w:val="508"/>
        </w:trPr>
        <w:tc>
          <w:tcPr>
            <w:tcW w:w="8172" w:type="dxa"/>
            <w:gridSpan w:val="2"/>
            <w:shd w:val="clear" w:color="auto" w:fill="DADADB"/>
          </w:tcPr>
          <w:p w14:paraId="149B3C33" w14:textId="77777777" w:rsidR="000C234F" w:rsidRPr="00D76F51" w:rsidRDefault="000C234F" w:rsidP="00D76F51">
            <w:pPr>
              <w:spacing w:line="259" w:lineRule="auto"/>
              <w:ind w:left="41"/>
              <w:jc w:val="center"/>
              <w:rPr>
                <w:rFonts w:ascii="Century Gothic" w:hAnsi="Century Gothic"/>
              </w:rPr>
            </w:pPr>
            <w:r w:rsidRPr="00D76F51">
              <w:rPr>
                <w:rFonts w:ascii="Century Gothic" w:eastAsia="Century Gothic" w:hAnsi="Century Gothic" w:cs="Century Gothic"/>
                <w:b/>
              </w:rPr>
              <w:t xml:space="preserve"> </w:t>
            </w:r>
          </w:p>
          <w:p w14:paraId="2261292D"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Section 8:  DUAL USE</w:t>
            </w:r>
            <w:r w:rsidRPr="00D76F51">
              <w:rPr>
                <w:rFonts w:ascii="Century Gothic" w:hAnsi="Century Gothic"/>
              </w:rPr>
              <w:t xml:space="preserve"> </w:t>
            </w:r>
          </w:p>
        </w:tc>
        <w:tc>
          <w:tcPr>
            <w:tcW w:w="992" w:type="dxa"/>
            <w:shd w:val="clear" w:color="auto" w:fill="DADADB"/>
          </w:tcPr>
          <w:p w14:paraId="0475631E"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2668191E"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0298559D"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291926FA"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Page </w:t>
            </w:r>
          </w:p>
        </w:tc>
      </w:tr>
      <w:tr w:rsidR="000C234F" w14:paraId="097ACC38" w14:textId="77777777" w:rsidTr="00B27620">
        <w:tblPrEx>
          <w:tblCellMar>
            <w:left w:w="104" w:type="dxa"/>
            <w:right w:w="74" w:type="dxa"/>
          </w:tblCellMar>
        </w:tblPrEx>
        <w:trPr>
          <w:trHeight w:val="635"/>
        </w:trPr>
        <w:tc>
          <w:tcPr>
            <w:tcW w:w="8172" w:type="dxa"/>
            <w:gridSpan w:val="2"/>
            <w:shd w:val="clear" w:color="auto" w:fill="auto"/>
          </w:tcPr>
          <w:p w14:paraId="21AD3E02"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involve dual-use items in the sense of Regulation 428/2009, or other items for which an authorisation is required? </w:t>
            </w:r>
          </w:p>
        </w:tc>
        <w:tc>
          <w:tcPr>
            <w:tcW w:w="992" w:type="dxa"/>
            <w:shd w:val="clear" w:color="auto" w:fill="auto"/>
          </w:tcPr>
          <w:p w14:paraId="0E30847B" w14:textId="77777777" w:rsidR="000C234F" w:rsidRPr="00D76F51" w:rsidRDefault="000C234F" w:rsidP="00D76F51">
            <w:pPr>
              <w:spacing w:line="259" w:lineRule="auto"/>
              <w:ind w:left="1"/>
              <w:rPr>
                <w:rFonts w:ascii="Century Gothic" w:hAnsi="Century Gothic"/>
              </w:rPr>
            </w:pPr>
          </w:p>
        </w:tc>
        <w:tc>
          <w:tcPr>
            <w:tcW w:w="1417" w:type="dxa"/>
            <w:shd w:val="clear" w:color="auto" w:fill="auto"/>
          </w:tcPr>
          <w:p w14:paraId="76572D89"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14:paraId="2824DD71" w14:textId="77777777" w:rsidTr="00B27620">
        <w:tblPrEx>
          <w:tblCellMar>
            <w:left w:w="104" w:type="dxa"/>
            <w:right w:w="74" w:type="dxa"/>
          </w:tblCellMar>
        </w:tblPrEx>
        <w:trPr>
          <w:trHeight w:val="508"/>
        </w:trPr>
        <w:tc>
          <w:tcPr>
            <w:tcW w:w="8172" w:type="dxa"/>
            <w:gridSpan w:val="2"/>
            <w:shd w:val="clear" w:color="auto" w:fill="DADADB"/>
          </w:tcPr>
          <w:p w14:paraId="46F9461A" w14:textId="77777777" w:rsidR="000C234F" w:rsidRPr="00D76F51" w:rsidRDefault="000C234F" w:rsidP="00D76F51">
            <w:pPr>
              <w:spacing w:line="259" w:lineRule="auto"/>
              <w:ind w:left="41"/>
              <w:jc w:val="center"/>
              <w:rPr>
                <w:rFonts w:ascii="Century Gothic" w:hAnsi="Century Gothic"/>
              </w:rPr>
            </w:pPr>
            <w:r w:rsidRPr="00D76F51">
              <w:rPr>
                <w:rFonts w:ascii="Century Gothic" w:eastAsia="Century Gothic" w:hAnsi="Century Gothic" w:cs="Century Gothic"/>
                <w:b/>
              </w:rPr>
              <w:t xml:space="preserve"> </w:t>
            </w:r>
          </w:p>
          <w:p w14:paraId="64033167"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Section 9: EXCLUSIVE FOCUS ON CIVIL APPLICATIONS</w:t>
            </w:r>
            <w:r w:rsidRPr="00D76F51">
              <w:rPr>
                <w:rFonts w:ascii="Century Gothic" w:hAnsi="Century Gothic"/>
              </w:rPr>
              <w:t xml:space="preserve"> </w:t>
            </w:r>
          </w:p>
        </w:tc>
        <w:tc>
          <w:tcPr>
            <w:tcW w:w="992" w:type="dxa"/>
            <w:shd w:val="clear" w:color="auto" w:fill="DADADB"/>
          </w:tcPr>
          <w:p w14:paraId="698B3414"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1C59C02E"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3A2E612E"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p w14:paraId="2052EB98"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Page </w:t>
            </w:r>
          </w:p>
        </w:tc>
      </w:tr>
      <w:tr w:rsidR="000C234F" w14:paraId="44AAB79E" w14:textId="77777777" w:rsidTr="00B27620">
        <w:tblPrEx>
          <w:tblCellMar>
            <w:left w:w="104" w:type="dxa"/>
            <w:right w:w="74" w:type="dxa"/>
          </w:tblCellMar>
        </w:tblPrEx>
        <w:trPr>
          <w:trHeight w:val="512"/>
        </w:trPr>
        <w:tc>
          <w:tcPr>
            <w:tcW w:w="8172" w:type="dxa"/>
            <w:gridSpan w:val="2"/>
            <w:shd w:val="clear" w:color="auto" w:fill="auto"/>
          </w:tcPr>
          <w:p w14:paraId="29500CDF"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Could this research raise concerns regarding the exclusive focus on civil applications? </w:t>
            </w:r>
          </w:p>
        </w:tc>
        <w:tc>
          <w:tcPr>
            <w:tcW w:w="992" w:type="dxa"/>
            <w:shd w:val="clear" w:color="auto" w:fill="auto"/>
          </w:tcPr>
          <w:p w14:paraId="7F0A9229" w14:textId="77777777" w:rsidR="000C234F" w:rsidRPr="00D76F51" w:rsidRDefault="000C234F" w:rsidP="00D76F51">
            <w:pPr>
              <w:spacing w:line="259" w:lineRule="auto"/>
              <w:rPr>
                <w:rFonts w:ascii="Century Gothic" w:hAnsi="Century Gothic"/>
              </w:rPr>
            </w:pPr>
          </w:p>
        </w:tc>
        <w:tc>
          <w:tcPr>
            <w:tcW w:w="1417" w:type="dxa"/>
            <w:shd w:val="clear" w:color="auto" w:fill="auto"/>
          </w:tcPr>
          <w:p w14:paraId="53963637"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14:paraId="7D3EC62B" w14:textId="77777777" w:rsidTr="00B27620">
        <w:tblPrEx>
          <w:tblCellMar>
            <w:left w:w="104" w:type="dxa"/>
            <w:right w:w="74" w:type="dxa"/>
          </w:tblCellMar>
        </w:tblPrEx>
        <w:trPr>
          <w:trHeight w:val="263"/>
        </w:trPr>
        <w:tc>
          <w:tcPr>
            <w:tcW w:w="8172" w:type="dxa"/>
            <w:gridSpan w:val="2"/>
            <w:shd w:val="clear" w:color="auto" w:fill="DADADB"/>
          </w:tcPr>
          <w:p w14:paraId="645307DB" w14:textId="77777777" w:rsidR="00E558DD" w:rsidRDefault="00E558DD" w:rsidP="00D76F51">
            <w:pPr>
              <w:spacing w:line="259" w:lineRule="auto"/>
              <w:rPr>
                <w:rFonts w:ascii="Century Gothic" w:eastAsia="Century Gothic" w:hAnsi="Century Gothic" w:cs="Century Gothic"/>
                <w:b/>
              </w:rPr>
            </w:pPr>
          </w:p>
          <w:p w14:paraId="60614622"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Section 10:  MISUSE</w:t>
            </w:r>
            <w:r w:rsidRPr="00D76F51">
              <w:rPr>
                <w:rFonts w:ascii="Century Gothic" w:hAnsi="Century Gothic"/>
              </w:rPr>
              <w:t xml:space="preserve"> </w:t>
            </w:r>
          </w:p>
        </w:tc>
        <w:tc>
          <w:tcPr>
            <w:tcW w:w="992" w:type="dxa"/>
            <w:shd w:val="clear" w:color="auto" w:fill="DADADB"/>
          </w:tcPr>
          <w:p w14:paraId="0ECC5D92"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512E6E00"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Page </w:t>
            </w:r>
          </w:p>
        </w:tc>
      </w:tr>
      <w:tr w:rsidR="000C234F" w14:paraId="4BD84163" w14:textId="77777777" w:rsidTr="00B27620">
        <w:tblPrEx>
          <w:tblCellMar>
            <w:left w:w="104" w:type="dxa"/>
            <w:right w:w="74" w:type="dxa"/>
          </w:tblCellMar>
        </w:tblPrEx>
        <w:trPr>
          <w:trHeight w:val="388"/>
        </w:trPr>
        <w:tc>
          <w:tcPr>
            <w:tcW w:w="8172" w:type="dxa"/>
            <w:gridSpan w:val="2"/>
            <w:shd w:val="clear" w:color="auto" w:fill="auto"/>
          </w:tcPr>
          <w:p w14:paraId="6C456D75"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Does this research have the potential for misuse of research results? </w:t>
            </w:r>
          </w:p>
        </w:tc>
        <w:tc>
          <w:tcPr>
            <w:tcW w:w="992" w:type="dxa"/>
            <w:shd w:val="clear" w:color="auto" w:fill="auto"/>
          </w:tcPr>
          <w:p w14:paraId="3E851BDD" w14:textId="77777777" w:rsidR="000C234F" w:rsidRPr="00D76F51" w:rsidRDefault="000C234F" w:rsidP="00D76F51">
            <w:pPr>
              <w:spacing w:line="259" w:lineRule="auto"/>
              <w:rPr>
                <w:rFonts w:ascii="Century Gothic" w:hAnsi="Century Gothic"/>
              </w:rPr>
            </w:pPr>
          </w:p>
        </w:tc>
        <w:tc>
          <w:tcPr>
            <w:tcW w:w="1417" w:type="dxa"/>
            <w:shd w:val="clear" w:color="auto" w:fill="auto"/>
          </w:tcPr>
          <w:p w14:paraId="138AB897"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0C234F" w14:paraId="0410DC69" w14:textId="77777777" w:rsidTr="00B27620">
        <w:tblPrEx>
          <w:tblCellMar>
            <w:left w:w="104" w:type="dxa"/>
            <w:right w:w="74" w:type="dxa"/>
          </w:tblCellMar>
        </w:tblPrEx>
        <w:trPr>
          <w:trHeight w:val="361"/>
        </w:trPr>
        <w:tc>
          <w:tcPr>
            <w:tcW w:w="8172" w:type="dxa"/>
            <w:gridSpan w:val="2"/>
            <w:shd w:val="clear" w:color="auto" w:fill="DADADB"/>
          </w:tcPr>
          <w:p w14:paraId="42514636" w14:textId="77777777" w:rsidR="00E558DD" w:rsidRDefault="00E558DD" w:rsidP="00D76F51">
            <w:pPr>
              <w:spacing w:line="259" w:lineRule="auto"/>
              <w:rPr>
                <w:rFonts w:ascii="Century Gothic" w:eastAsia="Century Gothic" w:hAnsi="Century Gothic" w:cs="Century Gothic"/>
                <w:b/>
              </w:rPr>
            </w:pPr>
          </w:p>
          <w:p w14:paraId="42FF57E3"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Section 11: OTHER ETHICS ISSUES  </w:t>
            </w:r>
          </w:p>
        </w:tc>
        <w:tc>
          <w:tcPr>
            <w:tcW w:w="992" w:type="dxa"/>
            <w:shd w:val="clear" w:color="auto" w:fill="DADADB"/>
          </w:tcPr>
          <w:p w14:paraId="58DB8A3D"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795319C7"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Page </w:t>
            </w:r>
          </w:p>
        </w:tc>
      </w:tr>
      <w:tr w:rsidR="000C234F" w14:paraId="04F5340D" w14:textId="77777777" w:rsidTr="00B27620">
        <w:tblPrEx>
          <w:tblCellMar>
            <w:left w:w="104" w:type="dxa"/>
            <w:right w:w="74" w:type="dxa"/>
          </w:tblCellMar>
        </w:tblPrEx>
        <w:trPr>
          <w:trHeight w:val="436"/>
        </w:trPr>
        <w:tc>
          <w:tcPr>
            <w:tcW w:w="8172" w:type="dxa"/>
            <w:gridSpan w:val="2"/>
            <w:shd w:val="clear" w:color="auto" w:fill="auto"/>
          </w:tcPr>
          <w:p w14:paraId="15E45807" w14:textId="77777777" w:rsidR="000C234F" w:rsidRPr="00D76F51" w:rsidRDefault="000C234F" w:rsidP="00D76F51">
            <w:pPr>
              <w:spacing w:line="259" w:lineRule="auto"/>
              <w:rPr>
                <w:rFonts w:ascii="Century Gothic" w:hAnsi="Century Gothic"/>
              </w:rPr>
            </w:pPr>
            <w:r w:rsidRPr="00D76F51">
              <w:rPr>
                <w:rFonts w:ascii="Century Gothic" w:eastAsia="Century Gothic" w:hAnsi="Century Gothic" w:cs="Century Gothic"/>
                <w:b/>
              </w:rPr>
              <w:t xml:space="preserve">Are there any other ethics issues that should be taken into consideration? </w:t>
            </w:r>
          </w:p>
        </w:tc>
        <w:tc>
          <w:tcPr>
            <w:tcW w:w="992" w:type="dxa"/>
            <w:shd w:val="clear" w:color="auto" w:fill="auto"/>
          </w:tcPr>
          <w:p w14:paraId="7411BAA3" w14:textId="77777777" w:rsidR="000C234F" w:rsidRPr="00D76F51" w:rsidRDefault="000C234F" w:rsidP="00D76F51">
            <w:pPr>
              <w:spacing w:line="259" w:lineRule="auto"/>
              <w:rPr>
                <w:rFonts w:ascii="Century Gothic" w:hAnsi="Century Gothic"/>
              </w:rPr>
            </w:pPr>
          </w:p>
        </w:tc>
        <w:tc>
          <w:tcPr>
            <w:tcW w:w="1417" w:type="dxa"/>
            <w:shd w:val="clear" w:color="auto" w:fill="auto"/>
          </w:tcPr>
          <w:p w14:paraId="673204F6" w14:textId="77777777" w:rsidR="000C234F" w:rsidRPr="00D76F51" w:rsidRDefault="000C234F" w:rsidP="00D76F51">
            <w:pPr>
              <w:spacing w:line="259" w:lineRule="auto"/>
              <w:ind w:left="1"/>
              <w:rPr>
                <w:rFonts w:ascii="Century Gothic" w:hAnsi="Century Gothic"/>
              </w:rPr>
            </w:pPr>
            <w:r w:rsidRPr="00D76F51">
              <w:rPr>
                <w:rFonts w:ascii="Century Gothic" w:hAnsi="Century Gothic"/>
              </w:rPr>
              <w:t xml:space="preserve"> </w:t>
            </w:r>
          </w:p>
        </w:tc>
      </w:tr>
      <w:tr w:rsidR="00370243" w14:paraId="1B1BC8AF" w14:textId="77777777" w:rsidTr="00B27620">
        <w:tblPrEx>
          <w:tblCellMar>
            <w:left w:w="104" w:type="dxa"/>
            <w:right w:w="74" w:type="dxa"/>
          </w:tblCellMar>
        </w:tblPrEx>
        <w:trPr>
          <w:trHeight w:val="436"/>
        </w:trPr>
        <w:tc>
          <w:tcPr>
            <w:tcW w:w="8172" w:type="dxa"/>
            <w:gridSpan w:val="2"/>
            <w:shd w:val="clear" w:color="auto" w:fill="auto"/>
          </w:tcPr>
          <w:p w14:paraId="4DDA92AA" w14:textId="77777777" w:rsidR="00370243" w:rsidRPr="00096399" w:rsidRDefault="00370243" w:rsidP="00DB4D10">
            <w:pPr>
              <w:tabs>
                <w:tab w:val="left" w:pos="851"/>
                <w:tab w:val="left" w:pos="1418"/>
              </w:tabs>
              <w:jc w:val="center"/>
              <w:rPr>
                <w:rFonts w:ascii="Century Gothic" w:eastAsia="Cambria" w:hAnsi="Century Gothic" w:cs="Arial"/>
                <w:b/>
              </w:rPr>
            </w:pPr>
          </w:p>
          <w:p w14:paraId="55396996" w14:textId="77777777" w:rsidR="00370243" w:rsidRPr="00D76F51" w:rsidRDefault="00370243" w:rsidP="00D76F51">
            <w:pPr>
              <w:spacing w:line="259" w:lineRule="auto"/>
              <w:rPr>
                <w:rFonts w:ascii="Century Gothic" w:eastAsia="Century Gothic" w:hAnsi="Century Gothic" w:cs="Century Gothic"/>
                <w:b/>
              </w:rPr>
            </w:pPr>
            <w:r>
              <w:rPr>
                <w:rFonts w:ascii="Century Gothic" w:eastAsia="Cambria" w:hAnsi="Century Gothic" w:cs="Arial"/>
                <w:b/>
              </w:rPr>
              <w:t>Section 12</w:t>
            </w:r>
            <w:r w:rsidRPr="00096399">
              <w:rPr>
                <w:rFonts w:ascii="Century Gothic" w:eastAsia="Cambria" w:hAnsi="Century Gothic" w:cs="Arial"/>
                <w:b/>
              </w:rPr>
              <w:t xml:space="preserve">: </w:t>
            </w:r>
            <w:r>
              <w:rPr>
                <w:rFonts w:ascii="Century Gothic" w:eastAsia="Cambria" w:hAnsi="Century Gothic" w:cs="Arial"/>
                <w:b/>
              </w:rPr>
              <w:t>ETHICS COMPLIANCE</w:t>
            </w:r>
          </w:p>
        </w:tc>
        <w:tc>
          <w:tcPr>
            <w:tcW w:w="992" w:type="dxa"/>
            <w:shd w:val="clear" w:color="auto" w:fill="auto"/>
          </w:tcPr>
          <w:p w14:paraId="16947391" w14:textId="77777777" w:rsidR="00370243" w:rsidRPr="00096399" w:rsidRDefault="00370243" w:rsidP="00DB4D10">
            <w:pPr>
              <w:rPr>
                <w:rFonts w:ascii="Century Gothic" w:eastAsia="Cambria" w:hAnsi="Century Gothic" w:cs="Arial"/>
              </w:rPr>
            </w:pPr>
          </w:p>
          <w:p w14:paraId="58222D82" w14:textId="77777777" w:rsidR="00370243" w:rsidRPr="00D76F51" w:rsidRDefault="00370243" w:rsidP="00D76F51">
            <w:pPr>
              <w:spacing w:line="259" w:lineRule="auto"/>
              <w:rPr>
                <w:rFonts w:ascii="Century Gothic" w:hAnsi="Century Gothic"/>
              </w:rPr>
            </w:pPr>
            <w:r w:rsidRPr="00096399">
              <w:rPr>
                <w:rFonts w:ascii="Century Gothic" w:eastAsia="Cambria" w:hAnsi="Century Gothic" w:cs="Arial"/>
              </w:rPr>
              <w:t>YES</w:t>
            </w:r>
          </w:p>
        </w:tc>
        <w:tc>
          <w:tcPr>
            <w:tcW w:w="1417" w:type="dxa"/>
            <w:shd w:val="clear" w:color="auto" w:fill="auto"/>
          </w:tcPr>
          <w:p w14:paraId="3238B808" w14:textId="77777777" w:rsidR="00370243" w:rsidRPr="00096399" w:rsidRDefault="00370243" w:rsidP="00DB4D10">
            <w:pPr>
              <w:rPr>
                <w:rFonts w:ascii="Century Gothic" w:eastAsia="Cambria" w:hAnsi="Century Gothic" w:cs="Arial"/>
              </w:rPr>
            </w:pPr>
          </w:p>
          <w:p w14:paraId="44F8E2A6" w14:textId="77777777" w:rsidR="00370243" w:rsidRPr="00D76F51" w:rsidRDefault="00370243" w:rsidP="00D76F51">
            <w:pPr>
              <w:spacing w:line="259" w:lineRule="auto"/>
              <w:ind w:left="1"/>
              <w:rPr>
                <w:rFonts w:ascii="Century Gothic" w:hAnsi="Century Gothic"/>
              </w:rPr>
            </w:pPr>
          </w:p>
        </w:tc>
      </w:tr>
      <w:tr w:rsidR="00370243" w14:paraId="0D66AC74" w14:textId="77777777" w:rsidTr="00B27620">
        <w:tblPrEx>
          <w:tblCellMar>
            <w:left w:w="104" w:type="dxa"/>
            <w:right w:w="74" w:type="dxa"/>
          </w:tblCellMar>
        </w:tblPrEx>
        <w:trPr>
          <w:trHeight w:val="436"/>
        </w:trPr>
        <w:tc>
          <w:tcPr>
            <w:tcW w:w="8172" w:type="dxa"/>
            <w:gridSpan w:val="2"/>
            <w:shd w:val="clear" w:color="auto" w:fill="auto"/>
          </w:tcPr>
          <w:p w14:paraId="13EE94E7" w14:textId="77777777" w:rsidR="00370243" w:rsidRPr="00096399" w:rsidRDefault="00370243" w:rsidP="00370243">
            <w:pPr>
              <w:tabs>
                <w:tab w:val="left" w:pos="851"/>
                <w:tab w:val="left" w:pos="1418"/>
              </w:tabs>
              <w:rPr>
                <w:rFonts w:ascii="Century Gothic" w:eastAsia="Cambria" w:hAnsi="Century Gothic" w:cs="Arial"/>
                <w:b/>
              </w:rPr>
            </w:pPr>
            <w:r>
              <w:rPr>
                <w:rFonts w:ascii="Century Gothic" w:hAnsi="Century Gothic" w:cs="Arial"/>
                <w:b/>
                <w:lang w:val="en-US"/>
              </w:rPr>
              <w:t xml:space="preserve">The consortium </w:t>
            </w:r>
            <w:r w:rsidRPr="008B1E00">
              <w:rPr>
                <w:rFonts w:ascii="Century Gothic" w:hAnsi="Century Gothic" w:cs="Arial"/>
                <w:b/>
                <w:lang w:val="en-US"/>
              </w:rPr>
              <w:t>confirm</w:t>
            </w:r>
            <w:r>
              <w:rPr>
                <w:rFonts w:ascii="Century Gothic" w:hAnsi="Century Gothic" w:cs="Arial"/>
                <w:b/>
                <w:lang w:val="en-US"/>
              </w:rPr>
              <w:t>s</w:t>
            </w:r>
            <w:r w:rsidRPr="008B1E00">
              <w:rPr>
                <w:rFonts w:ascii="Century Gothic" w:hAnsi="Century Gothic" w:cs="Arial"/>
                <w:b/>
                <w:lang w:val="en-US"/>
              </w:rPr>
              <w:t xml:space="preserve"> the full compliance with national and EU law on the protection of individuals with regard to the processing of personal data and that the ethical standards and guidelines of Horizon 2020 will be applied.</w:t>
            </w:r>
          </w:p>
        </w:tc>
        <w:tc>
          <w:tcPr>
            <w:tcW w:w="992" w:type="dxa"/>
            <w:shd w:val="clear" w:color="auto" w:fill="auto"/>
          </w:tcPr>
          <w:p w14:paraId="42D325A7" w14:textId="77777777" w:rsidR="00370243" w:rsidRPr="00096399" w:rsidRDefault="00370243" w:rsidP="00DB4D10">
            <w:pPr>
              <w:rPr>
                <w:rFonts w:ascii="Century Gothic" w:eastAsia="Cambria" w:hAnsi="Century Gothic" w:cs="Arial"/>
              </w:rPr>
            </w:pPr>
          </w:p>
        </w:tc>
        <w:tc>
          <w:tcPr>
            <w:tcW w:w="1417" w:type="dxa"/>
            <w:shd w:val="clear" w:color="auto" w:fill="auto"/>
          </w:tcPr>
          <w:p w14:paraId="3958594D" w14:textId="77777777" w:rsidR="00370243" w:rsidRPr="00096399" w:rsidRDefault="00370243" w:rsidP="00DB4D10">
            <w:pPr>
              <w:rPr>
                <w:rFonts w:ascii="Century Gothic" w:eastAsia="Cambria" w:hAnsi="Century Gothic" w:cs="Arial"/>
              </w:rPr>
            </w:pPr>
          </w:p>
        </w:tc>
      </w:tr>
    </w:tbl>
    <w:p w14:paraId="36F28A93" w14:textId="77777777" w:rsidR="005D69E6" w:rsidRPr="00B17E4D" w:rsidRDefault="005D69E6" w:rsidP="00523661">
      <w:pPr>
        <w:jc w:val="both"/>
        <w:rPr>
          <w:rFonts w:ascii="Century Gothic" w:hAnsi="Century Gothic" w:cs="Arial"/>
          <w:sz w:val="22"/>
          <w:szCs w:val="22"/>
        </w:rPr>
      </w:pPr>
    </w:p>
    <w:p w14:paraId="11BAF83B" w14:textId="77777777" w:rsidR="00227E52" w:rsidRPr="00B17E4D" w:rsidRDefault="00227E52" w:rsidP="00227E52">
      <w:pPr>
        <w:pStyle w:val="Corpsdetexte"/>
        <w:keepNext/>
        <w:keepLines/>
        <w:rPr>
          <w:rFonts w:ascii="Century Gothic" w:hAnsi="Century Gothic" w:cs="Arial"/>
          <w:bCs/>
          <w:sz w:val="22"/>
          <w:szCs w:val="22"/>
        </w:rPr>
      </w:pPr>
      <w:r w:rsidRPr="00B17E4D">
        <w:rPr>
          <w:rFonts w:ascii="Century Gothic" w:hAnsi="Century Gothic" w:cs="Arial"/>
          <w:b/>
          <w:bCs/>
          <w:color w:val="404040"/>
          <w:sz w:val="22"/>
          <w:szCs w:val="22"/>
        </w:rPr>
        <w:t>1</w:t>
      </w:r>
      <w:r w:rsidR="00680B7C" w:rsidRPr="00B17E4D">
        <w:rPr>
          <w:rFonts w:ascii="Century Gothic" w:hAnsi="Century Gothic" w:cs="Arial"/>
          <w:b/>
          <w:bCs/>
          <w:color w:val="404040"/>
          <w:sz w:val="22"/>
          <w:szCs w:val="22"/>
        </w:rPr>
        <w:t>0</w:t>
      </w:r>
      <w:r w:rsidRPr="00B17E4D">
        <w:rPr>
          <w:rFonts w:ascii="Century Gothic" w:hAnsi="Century Gothic" w:cs="Arial"/>
          <w:b/>
          <w:bCs/>
          <w:color w:val="404040"/>
          <w:sz w:val="22"/>
          <w:szCs w:val="22"/>
        </w:rPr>
        <w:t xml:space="preserve">. Concept for sustainability of infrastructures initiated by the project </w:t>
      </w:r>
      <w:r w:rsidRPr="00B27620">
        <w:rPr>
          <w:rFonts w:ascii="Century Gothic" w:hAnsi="Century Gothic" w:cs="Arial"/>
          <w:bCs/>
          <w:i/>
          <w:sz w:val="22"/>
          <w:szCs w:val="22"/>
          <w:highlight w:val="yellow"/>
        </w:rPr>
        <w:t xml:space="preserve">(e.g. registries, cohorts, biobanks, </w:t>
      </w:r>
      <w:r w:rsidR="00F909F7" w:rsidRPr="00B27620">
        <w:rPr>
          <w:rFonts w:ascii="Century Gothic" w:hAnsi="Century Gothic" w:cs="Arial"/>
          <w:bCs/>
          <w:i/>
          <w:sz w:val="22"/>
          <w:szCs w:val="22"/>
          <w:highlight w:val="yellow"/>
        </w:rPr>
        <w:t>databases</w:t>
      </w:r>
      <w:r w:rsidRPr="00B27620">
        <w:rPr>
          <w:rFonts w:ascii="Century Gothic" w:hAnsi="Century Gothic" w:cs="Arial"/>
          <w:bCs/>
          <w:i/>
          <w:sz w:val="22"/>
          <w:szCs w:val="22"/>
          <w:highlight w:val="yellow"/>
        </w:rPr>
        <w:t xml:space="preserve"> etc.) </w:t>
      </w:r>
      <w:r w:rsidR="00F909F7" w:rsidRPr="00B27620">
        <w:rPr>
          <w:rFonts w:ascii="Century Gothic" w:hAnsi="Century Gothic" w:cs="Arial"/>
          <w:bCs/>
          <w:i/>
          <w:sz w:val="22"/>
          <w:szCs w:val="22"/>
          <w:highlight w:val="yellow"/>
        </w:rPr>
        <w:t xml:space="preserve">and their possible interaction with European Infrastructure Initiatives (where applicable, e.g. BBMRI, </w:t>
      </w:r>
      <w:r w:rsidR="009B18CD" w:rsidRPr="00B27620">
        <w:rPr>
          <w:rFonts w:ascii="Century Gothic" w:hAnsi="Century Gothic" w:cs="Arial"/>
          <w:bCs/>
          <w:i/>
          <w:sz w:val="22"/>
          <w:szCs w:val="22"/>
          <w:highlight w:val="yellow"/>
        </w:rPr>
        <w:t xml:space="preserve">ECRIN, </w:t>
      </w:r>
      <w:r w:rsidR="00F909F7" w:rsidRPr="00B27620">
        <w:rPr>
          <w:rFonts w:ascii="Century Gothic" w:hAnsi="Century Gothic" w:cs="Arial"/>
          <w:bCs/>
          <w:i/>
          <w:sz w:val="22"/>
          <w:szCs w:val="22"/>
          <w:highlight w:val="yellow"/>
        </w:rPr>
        <w:t xml:space="preserve">ELIXIR, </w:t>
      </w:r>
      <w:r w:rsidR="009B18CD" w:rsidRPr="00B27620">
        <w:rPr>
          <w:rFonts w:ascii="Century Gothic" w:hAnsi="Century Gothic" w:cs="Arial"/>
          <w:bCs/>
          <w:i/>
          <w:sz w:val="22"/>
          <w:szCs w:val="22"/>
          <w:highlight w:val="yellow"/>
        </w:rPr>
        <w:t xml:space="preserve">EU-Openscreen, </w:t>
      </w:r>
      <w:r w:rsidR="00A61488" w:rsidRPr="00B27620">
        <w:rPr>
          <w:rFonts w:ascii="Century Gothic" w:hAnsi="Century Gothic" w:cs="Arial"/>
          <w:bCs/>
          <w:i/>
          <w:sz w:val="22"/>
          <w:szCs w:val="22"/>
          <w:highlight w:val="yellow"/>
        </w:rPr>
        <w:t>INFRAFRONTIER, INSTRUCT, RD-Connect</w:t>
      </w:r>
      <w:r w:rsidR="00F909F7" w:rsidRPr="00B27620">
        <w:rPr>
          <w:rFonts w:ascii="Century Gothic" w:hAnsi="Century Gothic" w:cs="Arial"/>
          <w:bCs/>
          <w:i/>
          <w:sz w:val="22"/>
          <w:szCs w:val="22"/>
          <w:highlight w:val="yellow"/>
        </w:rPr>
        <w:t>, etc.)</w:t>
      </w:r>
      <w:r w:rsidR="00F909F7" w:rsidRPr="00B17E4D">
        <w:rPr>
          <w:rFonts w:ascii="Century Gothic" w:hAnsi="Century Gothic" w:cs="Arial"/>
          <w:bCs/>
          <w:sz w:val="22"/>
          <w:szCs w:val="22"/>
        </w:rPr>
        <w:t xml:space="preserve"> </w:t>
      </w:r>
      <w:r w:rsidRPr="00B17E4D">
        <w:rPr>
          <w:rFonts w:ascii="Century Gothic" w:hAnsi="Century Gothic" w:cs="Arial"/>
          <w:bCs/>
          <w:color w:val="FF0000"/>
          <w:sz w:val="22"/>
          <w:szCs w:val="22"/>
        </w:rPr>
        <w:t xml:space="preserve">(max. </w:t>
      </w:r>
      <w:r w:rsidR="00F909F7" w:rsidRPr="00B17E4D">
        <w:rPr>
          <w:rFonts w:ascii="Century Gothic" w:hAnsi="Century Gothic" w:cs="Arial"/>
          <w:bCs/>
          <w:color w:val="FF0000"/>
          <w:sz w:val="22"/>
          <w:szCs w:val="22"/>
        </w:rPr>
        <w:t xml:space="preserve">1 </w:t>
      </w:r>
      <w:r w:rsidRPr="00B17E4D">
        <w:rPr>
          <w:rFonts w:ascii="Century Gothic" w:hAnsi="Century Gothic" w:cs="Arial"/>
          <w:bCs/>
          <w:color w:val="FF0000"/>
          <w:sz w:val="22"/>
          <w:szCs w:val="22"/>
        </w:rPr>
        <w:t>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27E52" w:rsidRPr="00B17E4D" w14:paraId="21E210A1"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D1A635" w14:textId="77777777" w:rsidR="00227E52" w:rsidRPr="00B17E4D" w:rsidRDefault="00227E52" w:rsidP="00EF3716">
            <w:pPr>
              <w:jc w:val="both"/>
              <w:rPr>
                <w:rFonts w:ascii="Century Gothic" w:hAnsi="Century Gothic" w:cs="Arial"/>
                <w:sz w:val="22"/>
                <w:szCs w:val="22"/>
              </w:rPr>
            </w:pPr>
          </w:p>
        </w:tc>
      </w:tr>
    </w:tbl>
    <w:p w14:paraId="78A4AE00" w14:textId="77777777" w:rsidR="00227E52" w:rsidRDefault="00227E52" w:rsidP="00523661">
      <w:pPr>
        <w:jc w:val="both"/>
        <w:rPr>
          <w:rFonts w:ascii="Century Gothic" w:hAnsi="Century Gothic" w:cs="Arial"/>
          <w:sz w:val="22"/>
          <w:szCs w:val="22"/>
        </w:rPr>
      </w:pPr>
    </w:p>
    <w:p w14:paraId="60B43B12" w14:textId="77777777" w:rsidR="00160C3B" w:rsidRPr="00B17E4D" w:rsidRDefault="00160C3B" w:rsidP="00523661">
      <w:pPr>
        <w:jc w:val="both"/>
        <w:rPr>
          <w:rFonts w:ascii="Century Gothic" w:hAnsi="Century Gothic" w:cs="Arial"/>
          <w:sz w:val="22"/>
          <w:szCs w:val="22"/>
        </w:rPr>
      </w:pPr>
    </w:p>
    <w:p w14:paraId="7D4B1227" w14:textId="77777777" w:rsidR="00B42F07" w:rsidRPr="00B17E4D" w:rsidRDefault="00C74843" w:rsidP="00B27620">
      <w:pPr>
        <w:jc w:val="both"/>
        <w:rPr>
          <w:rFonts w:ascii="Century Gothic" w:hAnsi="Century Gothic" w:cs="Arial"/>
          <w:color w:val="FF0000"/>
          <w:sz w:val="22"/>
          <w:szCs w:val="22"/>
        </w:rPr>
      </w:pPr>
      <w:r w:rsidRPr="00B17E4D">
        <w:rPr>
          <w:rFonts w:ascii="Century Gothic" w:hAnsi="Century Gothic" w:cs="Arial"/>
          <w:b/>
          <w:color w:val="404040"/>
          <w:sz w:val="22"/>
          <w:szCs w:val="22"/>
        </w:rPr>
        <w:t>1</w:t>
      </w:r>
      <w:r w:rsidR="00680B7C" w:rsidRPr="00B17E4D">
        <w:rPr>
          <w:rFonts w:ascii="Century Gothic" w:hAnsi="Century Gothic" w:cs="Arial"/>
          <w:b/>
          <w:color w:val="404040"/>
          <w:sz w:val="22"/>
          <w:szCs w:val="22"/>
        </w:rPr>
        <w:t>1</w:t>
      </w:r>
      <w:r w:rsidRPr="00B17E4D">
        <w:rPr>
          <w:rFonts w:ascii="Century Gothic" w:hAnsi="Century Gothic" w:cs="Arial"/>
          <w:b/>
          <w:color w:val="404040"/>
          <w:sz w:val="22"/>
          <w:szCs w:val="22"/>
        </w:rPr>
        <w:t xml:space="preserve">. Data management </w:t>
      </w:r>
      <w:r w:rsidR="00CB0725" w:rsidRPr="00B17E4D">
        <w:rPr>
          <w:rFonts w:ascii="Century Gothic" w:hAnsi="Century Gothic" w:cs="Arial"/>
          <w:b/>
          <w:color w:val="404040"/>
          <w:sz w:val="22"/>
          <w:szCs w:val="22"/>
        </w:rPr>
        <w:t>strategy</w:t>
      </w:r>
      <w:r w:rsidR="00B42F07" w:rsidRPr="00B17E4D">
        <w:rPr>
          <w:rStyle w:val="Appelnotedebasdep"/>
          <w:rFonts w:ascii="Century Gothic" w:hAnsi="Century Gothic" w:cs="Arial"/>
          <w:b/>
          <w:color w:val="404040"/>
          <w:sz w:val="22"/>
          <w:szCs w:val="22"/>
        </w:rPr>
        <w:footnoteReference w:id="3"/>
      </w:r>
      <w:r w:rsidRPr="00B17E4D">
        <w:rPr>
          <w:rFonts w:ascii="Century Gothic" w:hAnsi="Century Gothic" w:cs="Arial"/>
          <w:b/>
          <w:color w:val="404040"/>
          <w:sz w:val="22"/>
          <w:szCs w:val="22"/>
        </w:rPr>
        <w:t xml:space="preserve"> </w:t>
      </w:r>
      <w:r w:rsidR="005B288D" w:rsidRPr="00B17E4D">
        <w:rPr>
          <w:rFonts w:ascii="Century Gothic" w:hAnsi="Century Gothic" w:cs="Arial"/>
          <w:b/>
          <w:color w:val="404040"/>
          <w:sz w:val="22"/>
          <w:szCs w:val="22"/>
        </w:rPr>
        <w:t>(</w:t>
      </w:r>
      <w:r w:rsidR="00CB0725" w:rsidRPr="00B17E4D">
        <w:rPr>
          <w:rFonts w:ascii="Century Gothic" w:hAnsi="Century Gothic" w:cs="Arial"/>
          <w:b/>
          <w:color w:val="404040"/>
          <w:sz w:val="22"/>
          <w:szCs w:val="22"/>
        </w:rPr>
        <w:t>mandatory</w:t>
      </w:r>
      <w:r w:rsidR="005B288D" w:rsidRPr="00B17E4D">
        <w:rPr>
          <w:rFonts w:ascii="Century Gothic" w:hAnsi="Century Gothic" w:cs="Arial"/>
          <w:b/>
          <w:color w:val="404040"/>
          <w:sz w:val="22"/>
          <w:szCs w:val="22"/>
        </w:rPr>
        <w:t xml:space="preserve">): </w:t>
      </w:r>
      <w:r w:rsidRPr="00B27620">
        <w:rPr>
          <w:rFonts w:ascii="Century Gothic" w:hAnsi="Century Gothic" w:cs="Arial"/>
          <w:i/>
          <w:sz w:val="22"/>
          <w:szCs w:val="22"/>
          <w:highlight w:val="yellow"/>
        </w:rPr>
        <w:t>description how the new research data in this project will be findable, accessible, interoperable and re-usable</w:t>
      </w:r>
      <w:r w:rsidR="005A058B">
        <w:rPr>
          <w:rFonts w:ascii="Century Gothic" w:hAnsi="Century Gothic" w:cs="Arial"/>
          <w:i/>
          <w:sz w:val="22"/>
          <w:szCs w:val="22"/>
          <w:highlight w:val="yellow"/>
        </w:rPr>
        <w:t xml:space="preserve"> (FAIR)</w:t>
      </w:r>
      <w:r w:rsidR="00B42F07" w:rsidRPr="00B27620">
        <w:rPr>
          <w:rFonts w:ascii="Century Gothic" w:hAnsi="Century Gothic" w:cs="Arial"/>
          <w:i/>
          <w:sz w:val="22"/>
          <w:szCs w:val="22"/>
          <w:highlight w:val="yellow"/>
        </w:rPr>
        <w:t>: the handling of research data during &amp; after the end of the project; what data will be collected, processed and/or generated and/or reused; which methodology &amp; standards will be applied; whether data will be shared/made open access; how data will be curated &amp; preserved (including after the end of the project</w:t>
      </w:r>
      <w:r w:rsidR="00B42F07" w:rsidRPr="00370243">
        <w:rPr>
          <w:rFonts w:ascii="Century Gothic" w:hAnsi="Century Gothic" w:cs="Arial"/>
          <w:i/>
          <w:sz w:val="22"/>
          <w:szCs w:val="22"/>
          <w:highlight w:val="yellow"/>
        </w:rPr>
        <w:t>)</w:t>
      </w:r>
      <w:r w:rsidR="00370243" w:rsidRPr="00370243">
        <w:rPr>
          <w:rFonts w:ascii="Century Gothic" w:hAnsi="Century Gothic" w:cs="Arial"/>
          <w:i/>
          <w:sz w:val="22"/>
          <w:szCs w:val="22"/>
          <w:highlight w:val="yellow"/>
        </w:rPr>
        <w:t>.</w:t>
      </w:r>
      <w:r w:rsidR="00370243" w:rsidRPr="00370243">
        <w:rPr>
          <w:highlight w:val="yellow"/>
        </w:rPr>
        <w:t xml:space="preserve"> </w:t>
      </w:r>
      <w:r w:rsidR="00370243" w:rsidRPr="00370243">
        <w:rPr>
          <w:rFonts w:ascii="Century Gothic" w:hAnsi="Century Gothic" w:cs="Arial"/>
          <w:i/>
          <w:sz w:val="22"/>
          <w:szCs w:val="22"/>
          <w:highlight w:val="yellow"/>
        </w:rPr>
        <w:t>Please name a Data Protection Officer</w:t>
      </w:r>
      <w:r w:rsidR="00B42F07" w:rsidRPr="00B17E4D">
        <w:rPr>
          <w:rFonts w:ascii="Century Gothic" w:hAnsi="Century Gothic" w:cs="Arial"/>
          <w:sz w:val="22"/>
          <w:szCs w:val="22"/>
        </w:rPr>
        <w:t xml:space="preserve"> </w:t>
      </w:r>
      <w:r w:rsidR="005B288D" w:rsidRPr="00B17E4D">
        <w:rPr>
          <w:rFonts w:ascii="Century Gothic" w:hAnsi="Century Gothic" w:cs="Arial"/>
          <w:color w:val="FF0000"/>
          <w:sz w:val="22"/>
          <w:szCs w:val="22"/>
        </w:rPr>
        <w:t>(max. 2 pages)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2330CD" w:rsidRPr="00B17E4D" w14:paraId="774747F1" w14:textId="77777777" w:rsidTr="0075135E">
        <w:trPr>
          <w:trHeight w:val="397"/>
        </w:trPr>
        <w:tc>
          <w:tcPr>
            <w:tcW w:w="1049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046298" w14:textId="77777777" w:rsidR="002330CD" w:rsidRPr="00B17E4D" w:rsidRDefault="002330CD" w:rsidP="005B288D">
            <w:pPr>
              <w:rPr>
                <w:rFonts w:ascii="Century Gothic" w:hAnsi="Century Gothic" w:cs="Arial"/>
                <w:sz w:val="22"/>
                <w:szCs w:val="22"/>
              </w:rPr>
            </w:pPr>
          </w:p>
        </w:tc>
      </w:tr>
    </w:tbl>
    <w:p w14:paraId="049FE9E2" w14:textId="77777777" w:rsidR="005D69E6" w:rsidRPr="00B17E4D" w:rsidRDefault="005D69E6" w:rsidP="005B288D">
      <w:pPr>
        <w:rPr>
          <w:rFonts w:ascii="Century Gothic" w:hAnsi="Century Gothic" w:cs="Arial"/>
          <w:sz w:val="22"/>
          <w:szCs w:val="22"/>
        </w:rPr>
      </w:pPr>
    </w:p>
    <w:p w14:paraId="05DC2400" w14:textId="77777777" w:rsidR="005D69E6" w:rsidRPr="00B17E4D" w:rsidRDefault="005D69E6" w:rsidP="005B288D">
      <w:pPr>
        <w:rPr>
          <w:rFonts w:ascii="Century Gothic" w:hAnsi="Century Gothic" w:cs="Arial"/>
          <w:sz w:val="22"/>
          <w:szCs w:val="22"/>
          <w:lang w:val="en-US" w:eastAsia="nl-NL"/>
        </w:rPr>
      </w:pPr>
    </w:p>
    <w:p w14:paraId="695DBD82" w14:textId="77777777" w:rsidR="009E4FFA" w:rsidRPr="00B17E4D" w:rsidRDefault="009E4FFA" w:rsidP="009E4FFA">
      <w:pPr>
        <w:pStyle w:val="Corpsdetexte"/>
        <w:keepNext/>
        <w:keepLines/>
        <w:rPr>
          <w:rFonts w:ascii="Century Gothic" w:hAnsi="Century Gothic" w:cs="Arial"/>
          <w:bCs/>
          <w:color w:val="C00000"/>
          <w:sz w:val="22"/>
          <w:szCs w:val="22"/>
        </w:rPr>
      </w:pPr>
      <w:r w:rsidRPr="00B17E4D">
        <w:rPr>
          <w:rFonts w:ascii="Century Gothic" w:hAnsi="Century Gothic" w:cs="Arial"/>
          <w:b/>
          <w:bCs/>
          <w:color w:val="404040"/>
          <w:sz w:val="22"/>
          <w:szCs w:val="22"/>
        </w:rPr>
        <w:t>1</w:t>
      </w:r>
      <w:r w:rsidR="00680B7C" w:rsidRPr="00B17E4D">
        <w:rPr>
          <w:rFonts w:ascii="Century Gothic" w:hAnsi="Century Gothic" w:cs="Arial"/>
          <w:b/>
          <w:bCs/>
          <w:color w:val="404040"/>
          <w:sz w:val="22"/>
          <w:szCs w:val="22"/>
        </w:rPr>
        <w:t>2</w:t>
      </w:r>
      <w:r w:rsidRPr="00B17E4D">
        <w:rPr>
          <w:rFonts w:ascii="Century Gothic" w:hAnsi="Century Gothic" w:cs="Arial"/>
          <w:b/>
          <w:bCs/>
          <w:color w:val="404040"/>
          <w:sz w:val="22"/>
          <w:szCs w:val="22"/>
        </w:rPr>
        <w:t>. Description of participation/engagement of Industry</w:t>
      </w:r>
      <w:r w:rsidR="006031D8" w:rsidRPr="00B17E4D">
        <w:rPr>
          <w:rFonts w:ascii="Century Gothic" w:hAnsi="Century Gothic" w:cs="Arial"/>
          <w:b/>
          <w:bCs/>
          <w:color w:val="404040"/>
          <w:sz w:val="22"/>
          <w:szCs w:val="22"/>
        </w:rPr>
        <w:t xml:space="preserve"> </w:t>
      </w:r>
      <w:r w:rsidR="00D872DF" w:rsidRPr="00B17E4D">
        <w:rPr>
          <w:rFonts w:ascii="Century Gothic" w:hAnsi="Century Gothic" w:cs="Arial"/>
          <w:b/>
          <w:bCs/>
          <w:color w:val="404040"/>
          <w:sz w:val="22"/>
          <w:szCs w:val="22"/>
        </w:rPr>
        <w:t xml:space="preserve">within the proposal, including their role and contribution </w:t>
      </w:r>
      <w:r w:rsidR="006031D8" w:rsidRPr="00B17E4D">
        <w:rPr>
          <w:rFonts w:ascii="Century Gothic" w:hAnsi="Century Gothic" w:cs="Arial"/>
          <w:b/>
          <w:bCs/>
          <w:color w:val="404040"/>
          <w:sz w:val="22"/>
          <w:szCs w:val="22"/>
        </w:rPr>
        <w:t>(</w:t>
      </w:r>
      <w:r w:rsidR="006031D8" w:rsidRPr="00B17E4D">
        <w:rPr>
          <w:rFonts w:ascii="Century Gothic" w:hAnsi="Century Gothic" w:cs="Arial"/>
          <w:bCs/>
          <w:color w:val="C00000"/>
          <w:sz w:val="22"/>
          <w:szCs w:val="22"/>
        </w:rPr>
        <w:t>max. ½ page, only if applicable)</w:t>
      </w:r>
      <w:r w:rsidR="00D872DF" w:rsidRPr="00B17E4D">
        <w:rPr>
          <w:rFonts w:ascii="Century Gothic" w:hAnsi="Century Gothic" w:cs="Arial"/>
          <w:bCs/>
          <w:color w:val="C00000"/>
          <w:sz w:val="22"/>
          <w:szCs w:val="22"/>
        </w:rPr>
        <w:t>.</w:t>
      </w:r>
      <w:r w:rsidRPr="00B17E4D">
        <w:rPr>
          <w:rFonts w:ascii="Century Gothic" w:hAnsi="Century Gothic" w:cs="Arial"/>
          <w:b/>
          <w:bCs/>
          <w:color w:val="404040"/>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E4FFA" w:rsidRPr="00B17E4D" w14:paraId="382C3A35"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3C1631" w14:textId="77777777" w:rsidR="009E4FFA" w:rsidRPr="00B17E4D" w:rsidRDefault="009E4FFA" w:rsidP="001D3024">
            <w:pPr>
              <w:jc w:val="both"/>
              <w:rPr>
                <w:rFonts w:ascii="Century Gothic" w:hAnsi="Century Gothic" w:cs="Arial"/>
                <w:sz w:val="22"/>
                <w:szCs w:val="22"/>
              </w:rPr>
            </w:pPr>
          </w:p>
        </w:tc>
      </w:tr>
    </w:tbl>
    <w:p w14:paraId="13C1C605" w14:textId="77777777" w:rsidR="009E4FFA" w:rsidRPr="00B17E4D" w:rsidRDefault="009E4FFA" w:rsidP="00523661">
      <w:pPr>
        <w:jc w:val="both"/>
        <w:rPr>
          <w:rFonts w:ascii="Century Gothic" w:hAnsi="Century Gothic" w:cs="Arial"/>
          <w:sz w:val="22"/>
          <w:szCs w:val="22"/>
        </w:rPr>
      </w:pPr>
    </w:p>
    <w:p w14:paraId="0BD65B3A" w14:textId="77777777" w:rsidR="00D872DF" w:rsidRPr="00B17E4D" w:rsidRDefault="00D872DF" w:rsidP="00523661">
      <w:pPr>
        <w:jc w:val="both"/>
        <w:rPr>
          <w:rFonts w:ascii="Century Gothic" w:hAnsi="Century Gothic" w:cs="Arial"/>
          <w:sz w:val="22"/>
          <w:szCs w:val="22"/>
        </w:rPr>
      </w:pPr>
    </w:p>
    <w:p w14:paraId="39767665" w14:textId="0257DA5F" w:rsidR="00C02126" w:rsidRPr="00ED5A74" w:rsidRDefault="00D872DF" w:rsidP="00ED5A74">
      <w:pPr>
        <w:pStyle w:val="Corpsdetexte"/>
        <w:keepNext/>
        <w:keepLines/>
        <w:rPr>
          <w:rFonts w:ascii="Century Gothic" w:hAnsi="Century Gothic" w:cs="Arial"/>
          <w:bCs/>
          <w:color w:val="C00000"/>
          <w:sz w:val="22"/>
          <w:szCs w:val="22"/>
        </w:rPr>
      </w:pPr>
      <w:r w:rsidRPr="00B17E4D">
        <w:rPr>
          <w:rFonts w:ascii="Century Gothic" w:hAnsi="Century Gothic" w:cs="Arial"/>
          <w:b/>
          <w:bCs/>
          <w:color w:val="404040"/>
          <w:sz w:val="22"/>
          <w:szCs w:val="22"/>
        </w:rPr>
        <w:t xml:space="preserve">13. Description of patient organizations within the proposal, including their role and contribution </w:t>
      </w:r>
      <w:r w:rsidRPr="00B17E4D">
        <w:rPr>
          <w:rFonts w:ascii="Century Gothic" w:hAnsi="Century Gothic" w:cs="Arial"/>
          <w:bCs/>
          <w:color w:val="C00000"/>
          <w:sz w:val="22"/>
          <w:szCs w:val="22"/>
        </w:rPr>
        <w:t xml:space="preserve">max. </w:t>
      </w:r>
      <w:r w:rsidR="00C02126">
        <w:rPr>
          <w:rFonts w:ascii="Century Gothic" w:hAnsi="Century Gothic" w:cs="Arial"/>
          <w:bCs/>
          <w:color w:val="C00000"/>
          <w:sz w:val="22"/>
          <w:szCs w:val="22"/>
        </w:rPr>
        <w:t>2</w:t>
      </w:r>
      <w:r w:rsidR="000C234F">
        <w:rPr>
          <w:rFonts w:ascii="Century Gothic" w:hAnsi="Century Gothic" w:cs="Arial"/>
          <w:bCs/>
          <w:color w:val="C00000"/>
          <w:sz w:val="22"/>
          <w:szCs w:val="22"/>
        </w:rPr>
        <w:t xml:space="preserve"> </w:t>
      </w:r>
      <w:r w:rsidRPr="00B17E4D">
        <w:rPr>
          <w:rFonts w:ascii="Century Gothic" w:hAnsi="Century Gothic" w:cs="Arial"/>
          <w:bCs/>
          <w:color w:val="C00000"/>
          <w:sz w:val="22"/>
          <w:szCs w:val="22"/>
        </w:rPr>
        <w:t>page</w:t>
      </w:r>
      <w:r w:rsidR="00C02126">
        <w:rPr>
          <w:rFonts w:ascii="Century Gothic" w:hAnsi="Century Gothic" w:cs="Arial"/>
          <w:bCs/>
          <w:color w:val="C00000"/>
          <w:sz w:val="22"/>
          <w:szCs w:val="22"/>
        </w:rPr>
        <w:t>s</w:t>
      </w:r>
      <w:r w:rsidRPr="00B17E4D">
        <w:rPr>
          <w:rFonts w:ascii="Century Gothic" w:hAnsi="Century Gothic" w:cs="Arial"/>
          <w:bCs/>
          <w:color w:val="C00000"/>
          <w:sz w:val="22"/>
          <w:szCs w:val="22"/>
        </w:rPr>
        <w:t>)</w:t>
      </w:r>
      <w:r w:rsidR="00ED5A74">
        <w:rPr>
          <w:rFonts w:ascii="Century Gothic" w:hAnsi="Century Gothic" w:cs="Arial"/>
          <w:bCs/>
          <w:color w:val="C00000"/>
          <w:sz w:val="22"/>
          <w:szCs w:val="22"/>
        </w:rPr>
        <w:t xml:space="preserve"> </w:t>
      </w:r>
      <w:r w:rsidR="00C02126" w:rsidRPr="00370243">
        <w:rPr>
          <w:rStyle w:val="normaltextrun1"/>
          <w:rFonts w:ascii="Century Gothic" w:hAnsi="Century Gothic" w:cs="Calibri"/>
          <w:i/>
          <w:sz w:val="22"/>
          <w:szCs w:val="22"/>
          <w:highlight w:val="yellow"/>
          <w:lang w:val="en-US"/>
        </w:rPr>
        <w:t xml:space="preserve">Please consider the questions of the checklist below for your description of role and contribution of the PAO: The checklist is purely indicative and not prescriptive. It is intended to show </w:t>
      </w:r>
      <w:r w:rsidR="001315EC">
        <w:rPr>
          <w:rStyle w:val="normaltextrun1"/>
          <w:rFonts w:ascii="Century Gothic" w:hAnsi="Century Gothic" w:cs="Calibri"/>
          <w:i/>
          <w:sz w:val="22"/>
          <w:szCs w:val="22"/>
          <w:highlight w:val="yellow"/>
          <w:lang w:val="en-US"/>
        </w:rPr>
        <w:t xml:space="preserve">the type of information </w:t>
      </w:r>
      <w:r w:rsidR="00C02126" w:rsidRPr="00370243">
        <w:rPr>
          <w:rStyle w:val="normaltextrun1"/>
          <w:rFonts w:ascii="Century Gothic" w:hAnsi="Century Gothic" w:cs="Calibri"/>
          <w:i/>
          <w:sz w:val="22"/>
          <w:szCs w:val="22"/>
          <w:highlight w:val="yellow"/>
          <w:lang w:val="en-US"/>
        </w:rPr>
        <w:t>evaluators will look for in a proposal specifically regarding patient partnerships.  </w:t>
      </w:r>
      <w:r w:rsidR="00C02126" w:rsidRPr="00370243">
        <w:rPr>
          <w:rStyle w:val="eop"/>
          <w:rFonts w:ascii="Century Gothic" w:hAnsi="Century Gothic" w:cs="Calibri"/>
          <w:i/>
          <w:sz w:val="22"/>
          <w:szCs w:val="22"/>
          <w:highlight w:val="yellow"/>
        </w:rPr>
        <w:t> </w:t>
      </w:r>
    </w:p>
    <w:p w14:paraId="10A8CE9F" w14:textId="77777777"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discussions between researchers and patient representatives taken place before identifying the research questions and writing the proposal?  </w:t>
      </w:r>
    </w:p>
    <w:p w14:paraId="370B59A4" w14:textId="374AD1B5"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Have you described how the patient partner(s)</w:t>
      </w:r>
      <w:r w:rsidR="002960A8" w:rsidRPr="004D32EB">
        <w:rPr>
          <w:rFonts w:ascii="Century Gothic" w:hAnsi="Century Gothic"/>
          <w:i/>
          <w:sz w:val="22"/>
          <w:szCs w:val="22"/>
          <w:highlight w:val="yellow"/>
          <w:lang w:val="en-GB"/>
        </w:rPr>
        <w:t xml:space="preserve"> </w:t>
      </w:r>
      <w:r w:rsidRPr="004D32EB">
        <w:rPr>
          <w:rFonts w:ascii="Century Gothic" w:hAnsi="Century Gothic"/>
          <w:i/>
          <w:sz w:val="22"/>
          <w:szCs w:val="22"/>
          <w:highlight w:val="yellow"/>
          <w:lang w:val="en-GB"/>
        </w:rPr>
        <w:t xml:space="preserve">was/were identified and selected? </w:t>
      </w:r>
    </w:p>
    <w:p w14:paraId="497AC50A" w14:textId="77777777"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Has the input of patients been integrated in the development of the proposed research project? Have you described what changed/improved as a result of this input? </w:t>
      </w:r>
    </w:p>
    <w:p w14:paraId="05E5F005" w14:textId="28B01B6B"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clear roles and responsibilities been assigned to the patient partners in the project? </w:t>
      </w:r>
    </w:p>
    <w:p w14:paraId="6135AC0F" w14:textId="77777777"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the patient partnership activities been clearly explained (who, what and when)?  </w:t>
      </w:r>
    </w:p>
    <w:p w14:paraId="631696C9" w14:textId="07188DC0"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the available resources of respective partners been maximised to the benefit of the research project (e.g. registries, know-how, networks, communication channels)? </w:t>
      </w:r>
    </w:p>
    <w:p w14:paraId="74A386F7" w14:textId="77777777"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Have the approaches through which the patients will be engaged/involved/participate in the project been described (e.g. focus groups, interviews, surveys etc.)?</w:t>
      </w:r>
    </w:p>
    <w:p w14:paraId="407DABCA" w14:textId="77777777"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Has a process been included to ensure 2-way communication between the partners throughout the life of the project?  </w:t>
      </w:r>
    </w:p>
    <w:p w14:paraId="30343A2D" w14:textId="77777777"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Are patient representatives included in the governance of the research project e.g. as steering committee member, leader or co-leader of a work package?   </w:t>
      </w:r>
    </w:p>
    <w:p w14:paraId="5EA8A95C" w14:textId="77777777"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Are there specific deliverables relating to the patient partnership activities described (e.g. follow up report, publication of guidelines, analysis of a focus group and/or a survey, development of a video etc...)?  </w:t>
      </w:r>
    </w:p>
    <w:p w14:paraId="07762689" w14:textId="77777777" w:rsidR="00ED5A74" w:rsidRPr="004D32EB" w:rsidRDefault="00ED5A74" w:rsidP="00ED5A74">
      <w:pPr>
        <w:pStyle w:val="NormalWeb"/>
        <w:numPr>
          <w:ilvl w:val="0"/>
          <w:numId w:val="13"/>
        </w:numPr>
        <w:spacing w:before="0" w:beforeAutospacing="0" w:after="0" w:afterAutospacing="0"/>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Has the   overall added value of the patient partnership for the project been clearly highlighted?  </w:t>
      </w:r>
    </w:p>
    <w:p w14:paraId="5AB10FC3" w14:textId="77777777" w:rsidR="00D872DF" w:rsidRPr="00B17E4D" w:rsidRDefault="00D872DF" w:rsidP="00D872DF">
      <w:pPr>
        <w:pStyle w:val="Corpsdetexte"/>
        <w:keepNext/>
        <w:keepLines/>
        <w:rPr>
          <w:rFonts w:ascii="Century Gothic" w:hAnsi="Century Gothic" w:cs="Arial"/>
          <w:bCs/>
          <w:color w:val="C00000"/>
          <w:sz w:val="22"/>
          <w:szCs w:val="22"/>
        </w:rPr>
      </w:pPr>
      <w:del w:id="1" w:author="Schuster, Ralph" w:date="2020-04-20T17:10:00Z">
        <w:r w:rsidRPr="00B17E4D" w:rsidDel="00C02126">
          <w:rPr>
            <w:rFonts w:ascii="Century Gothic" w:hAnsi="Century Gothic" w:cs="Arial"/>
            <w:b/>
            <w:bCs/>
            <w:color w:val="C00000"/>
            <w:sz w:val="22"/>
            <w:szCs w:val="22"/>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872DF" w:rsidRPr="00B17E4D" w14:paraId="59974ED3"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B69C4E" w14:textId="77777777" w:rsidR="00D872DF" w:rsidRPr="00B17E4D" w:rsidRDefault="00D872DF" w:rsidP="0007647D">
            <w:pPr>
              <w:jc w:val="both"/>
              <w:rPr>
                <w:rFonts w:ascii="Century Gothic" w:hAnsi="Century Gothic" w:cs="Arial"/>
                <w:sz w:val="22"/>
                <w:szCs w:val="22"/>
              </w:rPr>
            </w:pPr>
          </w:p>
        </w:tc>
      </w:tr>
    </w:tbl>
    <w:p w14:paraId="1CB7E379" w14:textId="77777777" w:rsidR="00D872DF" w:rsidRPr="00B17E4D" w:rsidRDefault="00D872DF" w:rsidP="00D872DF">
      <w:pPr>
        <w:jc w:val="both"/>
        <w:rPr>
          <w:rFonts w:ascii="Century Gothic" w:hAnsi="Century Gothic" w:cs="Arial"/>
          <w:sz w:val="22"/>
          <w:szCs w:val="22"/>
        </w:rPr>
      </w:pPr>
    </w:p>
    <w:p w14:paraId="559E653C" w14:textId="77777777" w:rsidR="009E4FFA" w:rsidRPr="00B17E4D" w:rsidRDefault="009E4FFA" w:rsidP="00523661">
      <w:pPr>
        <w:jc w:val="both"/>
        <w:rPr>
          <w:rFonts w:ascii="Century Gothic" w:hAnsi="Century Gothic" w:cs="Arial"/>
          <w:sz w:val="22"/>
          <w:szCs w:val="22"/>
        </w:rPr>
      </w:pPr>
    </w:p>
    <w:p w14:paraId="389E8531" w14:textId="77777777" w:rsidR="00016530" w:rsidRPr="00B17E4D" w:rsidRDefault="00016530" w:rsidP="00523661">
      <w:pPr>
        <w:pStyle w:val="Corpsdetexte"/>
        <w:keepNext/>
        <w:keepLines/>
        <w:rPr>
          <w:rFonts w:ascii="Century Gothic" w:hAnsi="Century Gothic" w:cs="Arial"/>
          <w:color w:val="C00000"/>
          <w:sz w:val="22"/>
          <w:szCs w:val="22"/>
        </w:rPr>
      </w:pPr>
      <w:r w:rsidRPr="00B17E4D">
        <w:rPr>
          <w:rFonts w:ascii="Century Gothic" w:hAnsi="Century Gothic" w:cs="Arial"/>
          <w:b/>
          <w:bCs/>
          <w:color w:val="404040"/>
          <w:sz w:val="22"/>
          <w:szCs w:val="22"/>
        </w:rPr>
        <w:t>1</w:t>
      </w:r>
      <w:r w:rsidR="00D872DF" w:rsidRPr="00B17E4D">
        <w:rPr>
          <w:rFonts w:ascii="Century Gothic" w:hAnsi="Century Gothic" w:cs="Arial"/>
          <w:b/>
          <w:bCs/>
          <w:color w:val="404040"/>
          <w:sz w:val="22"/>
          <w:szCs w:val="22"/>
        </w:rPr>
        <w:t>4</w:t>
      </w:r>
      <w:r w:rsidRPr="00B17E4D">
        <w:rPr>
          <w:rFonts w:ascii="Century Gothic" w:hAnsi="Century Gothic" w:cs="Arial"/>
          <w:b/>
          <w:bCs/>
          <w:color w:val="404040"/>
          <w:sz w:val="22"/>
          <w:szCs w:val="22"/>
        </w:rPr>
        <w:t>. Scientific justification of requested budget</w:t>
      </w:r>
      <w:r w:rsidR="007E3A6A" w:rsidRPr="00B17E4D">
        <w:rPr>
          <w:rFonts w:ascii="Century Gothic" w:hAnsi="Century Gothic" w:cs="Arial"/>
          <w:b/>
          <w:bCs/>
          <w:color w:val="404040"/>
          <w:sz w:val="22"/>
          <w:szCs w:val="22"/>
        </w:rPr>
        <w:t>:</w:t>
      </w:r>
      <w:r w:rsidRPr="00B17E4D">
        <w:rPr>
          <w:rFonts w:ascii="Century Gothic" w:hAnsi="Century Gothic" w:cs="Arial"/>
          <w:sz w:val="22"/>
          <w:szCs w:val="22"/>
        </w:rPr>
        <w:t xml:space="preserve"> </w:t>
      </w:r>
      <w:r w:rsidR="00026494" w:rsidRPr="00B27620">
        <w:rPr>
          <w:rFonts w:ascii="Century Gothic" w:hAnsi="Century Gothic" w:cs="Arial"/>
          <w:i/>
          <w:sz w:val="22"/>
          <w:szCs w:val="22"/>
          <w:highlight w:val="yellow"/>
        </w:rPr>
        <w:t xml:space="preserve">rational distribution of resources in relation to project’s activities, partners responsibilities and time frame; </w:t>
      </w:r>
      <w:r w:rsidRPr="00B27620">
        <w:rPr>
          <w:rFonts w:ascii="Century Gothic" w:hAnsi="Century Gothic" w:cs="Arial"/>
          <w:bCs/>
          <w:i/>
          <w:sz w:val="22"/>
          <w:szCs w:val="22"/>
          <w:highlight w:val="yellow"/>
        </w:rPr>
        <w:t>please also specify co-funding from other sources necessar</w:t>
      </w:r>
      <w:r w:rsidR="007E3A6A" w:rsidRPr="00B27620">
        <w:rPr>
          <w:rFonts w:ascii="Century Gothic" w:hAnsi="Century Gothic" w:cs="Arial"/>
          <w:bCs/>
          <w:i/>
          <w:sz w:val="22"/>
          <w:szCs w:val="22"/>
          <w:highlight w:val="yellow"/>
        </w:rPr>
        <w:t>y for the project if applicable</w:t>
      </w:r>
      <w:r w:rsidRPr="00B17E4D">
        <w:rPr>
          <w:rFonts w:ascii="Century Gothic" w:hAnsi="Century Gothic" w:cs="Arial"/>
          <w:bCs/>
          <w:sz w:val="22"/>
          <w:szCs w:val="22"/>
        </w:rPr>
        <w:t xml:space="preserve"> </w:t>
      </w:r>
      <w:r w:rsidRPr="00B17E4D">
        <w:rPr>
          <w:rFonts w:ascii="Century Gothic" w:hAnsi="Century Gothic" w:cs="Arial"/>
          <w:bCs/>
          <w:color w:val="C00000"/>
          <w:sz w:val="22"/>
          <w:szCs w:val="22"/>
        </w:rPr>
        <w:t xml:space="preserve">(max. ½ page per </w:t>
      </w:r>
      <w:r w:rsidR="00EE1CAB" w:rsidRPr="00B17E4D">
        <w:rPr>
          <w:rFonts w:ascii="Century Gothic" w:hAnsi="Century Gothic" w:cs="Arial"/>
          <w:bCs/>
          <w:color w:val="C00000"/>
          <w:sz w:val="22"/>
          <w:szCs w:val="22"/>
        </w:rPr>
        <w:t>partner</w:t>
      </w:r>
      <w:r w:rsidRPr="00B17E4D">
        <w:rPr>
          <w:rFonts w:ascii="Century Gothic" w:hAnsi="Century Gothic" w:cs="Arial"/>
          <w:bCs/>
          <w:color w:val="C0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16530" w:rsidRPr="00B17E4D" w14:paraId="252424E3" w14:textId="77777777" w:rsidTr="0075135E">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686CD6" w14:textId="77777777" w:rsidR="00016530" w:rsidRPr="00B17E4D" w:rsidRDefault="00016530" w:rsidP="00523661">
            <w:pPr>
              <w:jc w:val="both"/>
              <w:rPr>
                <w:rFonts w:ascii="Century Gothic" w:hAnsi="Century Gothic" w:cs="Arial"/>
                <w:sz w:val="22"/>
                <w:szCs w:val="22"/>
              </w:rPr>
            </w:pPr>
          </w:p>
        </w:tc>
      </w:tr>
    </w:tbl>
    <w:p w14:paraId="76A7D574" w14:textId="77777777" w:rsidR="00016530" w:rsidRPr="00B17E4D" w:rsidRDefault="00016530" w:rsidP="00523661">
      <w:pPr>
        <w:jc w:val="both"/>
        <w:rPr>
          <w:rFonts w:ascii="Century Gothic" w:hAnsi="Century Gothic" w:cs="Arial"/>
          <w:sz w:val="22"/>
          <w:szCs w:val="22"/>
        </w:rPr>
      </w:pPr>
    </w:p>
    <w:p w14:paraId="1FB4BDCD" w14:textId="77777777" w:rsidR="00016530" w:rsidRPr="00B17E4D" w:rsidRDefault="00016530" w:rsidP="00523661">
      <w:pPr>
        <w:jc w:val="both"/>
        <w:rPr>
          <w:rFonts w:ascii="Century Gothic" w:hAnsi="Century Gothic" w:cs="Arial"/>
          <w:sz w:val="22"/>
          <w:szCs w:val="22"/>
        </w:rPr>
        <w:sectPr w:rsidR="00016530" w:rsidRPr="00B17E4D" w:rsidSect="00E558DD">
          <w:headerReference w:type="default" r:id="rId18"/>
          <w:footerReference w:type="even" r:id="rId19"/>
          <w:footerReference w:type="default" r:id="rId20"/>
          <w:headerReference w:type="first" r:id="rId21"/>
          <w:pgSz w:w="11906" w:h="16838"/>
          <w:pgMar w:top="720" w:right="720" w:bottom="720" w:left="720" w:header="709" w:footer="709" w:gutter="0"/>
          <w:cols w:space="708"/>
          <w:titlePg/>
          <w:docGrid w:linePitch="360"/>
        </w:sectPr>
      </w:pPr>
    </w:p>
    <w:p w14:paraId="73E22248" w14:textId="77777777" w:rsidR="00E55775" w:rsidRPr="00B17E4D" w:rsidRDefault="00F20FCC" w:rsidP="00523661">
      <w:pPr>
        <w:pStyle w:val="Corpsdetexte"/>
        <w:keepNext/>
        <w:keepLines/>
        <w:rPr>
          <w:rFonts w:ascii="Century Gothic" w:hAnsi="Century Gothic" w:cs="Arial"/>
          <w:b/>
          <w:bCs/>
          <w:color w:val="C00000"/>
          <w:sz w:val="22"/>
          <w:szCs w:val="22"/>
        </w:rPr>
      </w:pPr>
      <w:r w:rsidRPr="00B17E4D">
        <w:rPr>
          <w:rFonts w:ascii="Century Gothic" w:hAnsi="Century Gothic" w:cs="Arial"/>
          <w:b/>
          <w:bCs/>
          <w:color w:val="404040"/>
          <w:sz w:val="22"/>
          <w:szCs w:val="22"/>
        </w:rPr>
        <w:t>1</w:t>
      </w:r>
      <w:r w:rsidR="00D872DF" w:rsidRPr="00B17E4D">
        <w:rPr>
          <w:rFonts w:ascii="Century Gothic" w:hAnsi="Century Gothic" w:cs="Arial"/>
          <w:b/>
          <w:bCs/>
          <w:color w:val="404040"/>
          <w:sz w:val="22"/>
          <w:szCs w:val="22"/>
        </w:rPr>
        <w:t>5</w:t>
      </w:r>
      <w:r w:rsidR="004444B7" w:rsidRPr="00B17E4D">
        <w:rPr>
          <w:rFonts w:ascii="Century Gothic" w:hAnsi="Century Gothic" w:cs="Arial"/>
          <w:b/>
          <w:bCs/>
          <w:color w:val="404040"/>
          <w:sz w:val="22"/>
          <w:szCs w:val="22"/>
        </w:rPr>
        <w:t xml:space="preserve">. </w:t>
      </w:r>
      <w:r w:rsidR="00187171" w:rsidRPr="00B17E4D">
        <w:rPr>
          <w:rFonts w:ascii="Century Gothic" w:hAnsi="Century Gothic" w:cs="Arial"/>
          <w:b/>
          <w:bCs/>
          <w:color w:val="404040"/>
          <w:sz w:val="22"/>
          <w:szCs w:val="22"/>
        </w:rPr>
        <w:t xml:space="preserve">Financial plan: sum of year 1-3. </w:t>
      </w:r>
      <w:r w:rsidR="00187171" w:rsidRPr="00B17E4D">
        <w:rPr>
          <w:rFonts w:ascii="Century Gothic" w:hAnsi="Century Gothic" w:cs="Arial"/>
          <w:b/>
          <w:bCs/>
          <w:color w:val="C00000"/>
          <w:sz w:val="22"/>
          <w:szCs w:val="22"/>
        </w:rPr>
        <w:t>Please describe the requested budget only</w:t>
      </w:r>
      <w:r w:rsidR="000C234F">
        <w:rPr>
          <w:rFonts w:ascii="Century Gothic" w:hAnsi="Century Gothic" w:cs="Arial"/>
          <w:b/>
          <w:bCs/>
          <w:color w:val="C00000"/>
          <w:sz w:val="22"/>
          <w:szCs w:val="22"/>
        </w:rPr>
        <w:t xml:space="preserve"> </w:t>
      </w:r>
      <w:r w:rsidR="000C234F">
        <w:rPr>
          <w:color w:val="C00000"/>
        </w:rPr>
        <w:t>(or amount of full budget and requested budget if nationally required)</w:t>
      </w:r>
    </w:p>
    <w:p w14:paraId="454A28EE" w14:textId="77777777" w:rsidR="00DB7D0A" w:rsidRDefault="00DB7D0A" w:rsidP="002B09F8">
      <w:pPr>
        <w:pStyle w:val="Corpsdetexte"/>
        <w:keepNext/>
        <w:keepLines/>
        <w:rPr>
          <w:rFonts w:ascii="Century Gothic" w:hAnsi="Century Gothic" w:cs="Arial"/>
          <w:bCs/>
          <w:sz w:val="22"/>
          <w:szCs w:val="22"/>
        </w:rPr>
      </w:pPr>
    </w:p>
    <w:tbl>
      <w:tblPr>
        <w:tblW w:w="15331" w:type="dxa"/>
        <w:tblInd w:w="-12" w:type="dxa"/>
        <w:tblLayout w:type="fixed"/>
        <w:tblCellMar>
          <w:left w:w="0" w:type="dxa"/>
          <w:right w:w="12" w:type="dxa"/>
        </w:tblCellMar>
        <w:tblLook w:val="04A0" w:firstRow="1" w:lastRow="0" w:firstColumn="1" w:lastColumn="0" w:noHBand="0" w:noVBand="1"/>
      </w:tblPr>
      <w:tblGrid>
        <w:gridCol w:w="1865"/>
        <w:gridCol w:w="284"/>
        <w:gridCol w:w="2126"/>
        <w:gridCol w:w="1276"/>
        <w:gridCol w:w="1275"/>
        <w:gridCol w:w="1276"/>
        <w:gridCol w:w="1418"/>
        <w:gridCol w:w="1275"/>
        <w:gridCol w:w="1560"/>
        <w:gridCol w:w="1417"/>
        <w:gridCol w:w="1559"/>
      </w:tblGrid>
      <w:tr w:rsidR="004D445D" w:rsidRPr="00D76F51" w14:paraId="35591EBA" w14:textId="77777777" w:rsidTr="00B27620">
        <w:trPr>
          <w:trHeight w:val="332"/>
        </w:trPr>
        <w:tc>
          <w:tcPr>
            <w:tcW w:w="1865" w:type="dxa"/>
            <w:tcBorders>
              <w:top w:val="single" w:sz="8" w:space="0" w:color="818181"/>
              <w:left w:val="single" w:sz="8" w:space="0" w:color="818181"/>
              <w:bottom w:val="single" w:sz="8" w:space="0" w:color="818181"/>
              <w:right w:val="nil"/>
            </w:tcBorders>
            <w:shd w:val="clear" w:color="auto" w:fill="F2F2F2"/>
          </w:tcPr>
          <w:p w14:paraId="49110734" w14:textId="77777777" w:rsidR="00C5115A" w:rsidRPr="00D76F51" w:rsidRDefault="00C5115A" w:rsidP="00D76F51">
            <w:pPr>
              <w:spacing w:line="259" w:lineRule="auto"/>
              <w:ind w:left="67"/>
              <w:rPr>
                <w:rFonts w:ascii="Century Gothic" w:hAnsi="Century Gothic"/>
              </w:rPr>
            </w:pPr>
            <w:r w:rsidRPr="00D76F51">
              <w:rPr>
                <w:rFonts w:ascii="Century Gothic" w:eastAsia="Century Gothic" w:hAnsi="Century Gothic" w:cs="Century Gothic"/>
                <w:b/>
              </w:rPr>
              <w:t xml:space="preserve">Acronym:   </w:t>
            </w:r>
          </w:p>
        </w:tc>
        <w:tc>
          <w:tcPr>
            <w:tcW w:w="284" w:type="dxa"/>
            <w:tcBorders>
              <w:top w:val="single" w:sz="8" w:space="0" w:color="818181"/>
              <w:left w:val="nil"/>
              <w:bottom w:val="single" w:sz="8" w:space="0" w:color="818181"/>
              <w:right w:val="single" w:sz="8" w:space="0" w:color="818181"/>
            </w:tcBorders>
            <w:shd w:val="clear" w:color="auto" w:fill="F2F2F2"/>
          </w:tcPr>
          <w:p w14:paraId="2D4E4071" w14:textId="77777777" w:rsidR="00C5115A" w:rsidRPr="00D76F51" w:rsidRDefault="00C5115A" w:rsidP="00D76F51">
            <w:pPr>
              <w:spacing w:after="160" w:line="259" w:lineRule="auto"/>
              <w:rPr>
                <w:rFonts w:ascii="Century Gothic" w:hAnsi="Century Gothic"/>
              </w:rPr>
            </w:pPr>
          </w:p>
        </w:tc>
        <w:tc>
          <w:tcPr>
            <w:tcW w:w="8646" w:type="dxa"/>
            <w:gridSpan w:val="6"/>
            <w:tcBorders>
              <w:top w:val="single" w:sz="8" w:space="0" w:color="818181"/>
              <w:left w:val="single" w:sz="8" w:space="0" w:color="818181"/>
              <w:bottom w:val="single" w:sz="8" w:space="0" w:color="818181"/>
              <w:right w:val="single" w:sz="8" w:space="0" w:color="818181"/>
            </w:tcBorders>
            <w:shd w:val="clear" w:color="auto" w:fill="auto"/>
          </w:tcPr>
          <w:p w14:paraId="2E0AEDC4" w14:textId="77777777" w:rsidR="00C5115A" w:rsidRPr="00D76F51" w:rsidRDefault="00C5115A" w:rsidP="00D76F51">
            <w:pPr>
              <w:spacing w:line="259" w:lineRule="auto"/>
              <w:ind w:left="73"/>
              <w:rPr>
                <w:rFonts w:ascii="Century Gothic" w:hAnsi="Century Gothic"/>
              </w:rPr>
            </w:pPr>
            <w:r w:rsidRPr="00D76F51">
              <w:rPr>
                <w:rFonts w:ascii="Century Gothic" w:hAnsi="Century Gothic"/>
              </w:rPr>
              <w:t xml:space="preserve">  </w:t>
            </w:r>
          </w:p>
        </w:tc>
        <w:tc>
          <w:tcPr>
            <w:tcW w:w="2977" w:type="dxa"/>
            <w:gridSpan w:val="2"/>
            <w:tcBorders>
              <w:top w:val="single" w:sz="8" w:space="0" w:color="818181"/>
              <w:left w:val="single" w:sz="8" w:space="0" w:color="818181"/>
              <w:bottom w:val="single" w:sz="8" w:space="0" w:color="818181"/>
              <w:right w:val="single" w:sz="8" w:space="0" w:color="818181"/>
            </w:tcBorders>
          </w:tcPr>
          <w:p w14:paraId="74505350" w14:textId="77777777" w:rsidR="00C5115A" w:rsidRPr="00D76F51" w:rsidRDefault="00C5115A" w:rsidP="006D2838">
            <w:pPr>
              <w:spacing w:line="259" w:lineRule="auto"/>
              <w:ind w:left="73"/>
              <w:rPr>
                <w:rFonts w:ascii="Century Gothic" w:hAnsi="Century Gothic"/>
              </w:rPr>
            </w:pPr>
            <w:r>
              <w:rPr>
                <w:rFonts w:ascii="Century Gothic" w:hAnsi="Century Gothic"/>
              </w:rPr>
              <w:t>P</w:t>
            </w:r>
            <w:r w:rsidRPr="00C5115A">
              <w:rPr>
                <w:rFonts w:ascii="Century Gothic" w:hAnsi="Century Gothic"/>
              </w:rPr>
              <w:t xml:space="preserve">artner is an early career </w:t>
            </w:r>
            <w:r w:rsidR="00EE6C07">
              <w:rPr>
                <w:rFonts w:ascii="Century Gothic" w:hAnsi="Century Gothic"/>
              </w:rPr>
              <w:t>researcher</w:t>
            </w:r>
            <w:r w:rsidRPr="00C5115A">
              <w:rPr>
                <w:rFonts w:ascii="Century Gothic" w:hAnsi="Century Gothic"/>
              </w:rPr>
              <w:t>, or from usually underrepresented</w:t>
            </w:r>
            <w:r w:rsidR="006D3B93">
              <w:rPr>
                <w:rFonts w:ascii="Century Gothic" w:hAnsi="Century Gothic"/>
              </w:rPr>
              <w:t>/undersubscribed</w:t>
            </w:r>
            <w:r w:rsidRPr="00C5115A">
              <w:rPr>
                <w:rFonts w:ascii="Century Gothic" w:hAnsi="Century Gothic"/>
              </w:rPr>
              <w:t xml:space="preserve"> countries</w:t>
            </w:r>
          </w:p>
        </w:tc>
        <w:tc>
          <w:tcPr>
            <w:tcW w:w="1559" w:type="dxa"/>
            <w:tcBorders>
              <w:top w:val="single" w:sz="8" w:space="0" w:color="818181"/>
              <w:left w:val="single" w:sz="8" w:space="0" w:color="818181"/>
              <w:bottom w:val="single" w:sz="8" w:space="0" w:color="818181"/>
              <w:right w:val="single" w:sz="8" w:space="0" w:color="818181"/>
            </w:tcBorders>
          </w:tcPr>
          <w:p w14:paraId="48991F78" w14:textId="77777777" w:rsidR="00C5115A" w:rsidRDefault="00C5115A" w:rsidP="00C5115A">
            <w:pPr>
              <w:spacing w:line="259" w:lineRule="auto"/>
              <w:ind w:left="73"/>
              <w:rPr>
                <w:rFonts w:ascii="Century Gothic" w:hAnsi="Century Gothic"/>
              </w:rPr>
            </w:pPr>
            <w:r w:rsidRPr="00C5115A">
              <w:rPr>
                <w:rFonts w:ascii="Century Gothic" w:hAnsi="Century Gothic"/>
              </w:rPr>
              <w:t>Patient advocacy organization(s)</w:t>
            </w:r>
          </w:p>
        </w:tc>
      </w:tr>
      <w:tr w:rsidR="009848DC" w:rsidRPr="00D76F51" w14:paraId="6CC906B1" w14:textId="77777777" w:rsidTr="009848DC">
        <w:trPr>
          <w:trHeight w:val="336"/>
        </w:trPr>
        <w:tc>
          <w:tcPr>
            <w:tcW w:w="1865" w:type="dxa"/>
            <w:tcBorders>
              <w:top w:val="single" w:sz="8" w:space="0" w:color="818181"/>
              <w:left w:val="single" w:sz="8" w:space="0" w:color="818181"/>
              <w:bottom w:val="single" w:sz="8" w:space="0" w:color="818181"/>
              <w:right w:val="nil"/>
            </w:tcBorders>
            <w:shd w:val="clear" w:color="auto" w:fill="F2F2F2"/>
          </w:tcPr>
          <w:p w14:paraId="36FCA122" w14:textId="77777777" w:rsidR="00C5115A" w:rsidRPr="00D76F51" w:rsidRDefault="00C5115A" w:rsidP="00D76F51">
            <w:pPr>
              <w:spacing w:line="259" w:lineRule="auto"/>
              <w:ind w:left="67"/>
              <w:rPr>
                <w:rFonts w:ascii="Century Gothic" w:hAnsi="Century Gothic"/>
              </w:rPr>
            </w:pPr>
            <w:r w:rsidRPr="00D76F51">
              <w:rPr>
                <w:rFonts w:ascii="Century Gothic" w:hAnsi="Century Gothic"/>
              </w:rPr>
              <w:t xml:space="preserve">No. </w:t>
            </w:r>
          </w:p>
        </w:tc>
        <w:tc>
          <w:tcPr>
            <w:tcW w:w="284" w:type="dxa"/>
            <w:tcBorders>
              <w:top w:val="single" w:sz="8" w:space="0" w:color="818181"/>
              <w:left w:val="nil"/>
              <w:bottom w:val="single" w:sz="8" w:space="0" w:color="818181"/>
              <w:right w:val="single" w:sz="8" w:space="0" w:color="818181"/>
            </w:tcBorders>
            <w:shd w:val="clear" w:color="auto" w:fill="F2F2F2"/>
          </w:tcPr>
          <w:p w14:paraId="14BE6DD8" w14:textId="77777777" w:rsidR="00C5115A" w:rsidRPr="00D76F51" w:rsidRDefault="00C5115A" w:rsidP="00D76F51">
            <w:pPr>
              <w:spacing w:after="160" w:line="259" w:lineRule="auto"/>
              <w:rPr>
                <w:rFonts w:ascii="Century Gothic" w:hAnsi="Century Gothic"/>
              </w:rPr>
            </w:pPr>
          </w:p>
        </w:tc>
        <w:tc>
          <w:tcPr>
            <w:tcW w:w="2126" w:type="dxa"/>
            <w:tcBorders>
              <w:top w:val="single" w:sz="8" w:space="0" w:color="818181"/>
              <w:left w:val="single" w:sz="8" w:space="0" w:color="818181"/>
              <w:bottom w:val="single" w:sz="8" w:space="0" w:color="818181"/>
              <w:right w:val="single" w:sz="8" w:space="0" w:color="818181"/>
            </w:tcBorders>
            <w:shd w:val="clear" w:color="auto" w:fill="F2F2F2"/>
          </w:tcPr>
          <w:p w14:paraId="6888BECC" w14:textId="77777777" w:rsidR="00C5115A" w:rsidRPr="00D76F51" w:rsidRDefault="00C5115A" w:rsidP="00D76F51">
            <w:pPr>
              <w:spacing w:line="259" w:lineRule="auto"/>
              <w:ind w:left="73"/>
              <w:rPr>
                <w:rFonts w:ascii="Century Gothic" w:hAnsi="Century Gothic"/>
              </w:rPr>
            </w:pPr>
            <w:r w:rsidRPr="00D76F51">
              <w:rPr>
                <w:rFonts w:ascii="Century Gothic" w:hAnsi="Century Gothic"/>
              </w:rPr>
              <w:t>Project coordinator</w:t>
            </w:r>
            <w:r w:rsidRPr="00B27620">
              <w:rPr>
                <w:rFonts w:ascii="Century Gothic" w:hAnsi="Century Gothic"/>
                <w:vertAlign w:val="superscript"/>
              </w:rPr>
              <w:t>5</w:t>
            </w:r>
            <w:r w:rsidRPr="00D76F51">
              <w:rPr>
                <w:rFonts w:ascii="Century Gothic" w:hAnsi="Century Gothic"/>
              </w:rPr>
              <w:t xml:space="preserve"> </w:t>
            </w:r>
          </w:p>
        </w:tc>
        <w:tc>
          <w:tcPr>
            <w:tcW w:w="1276" w:type="dxa"/>
            <w:tcBorders>
              <w:top w:val="single" w:sz="8" w:space="0" w:color="818181"/>
              <w:left w:val="single" w:sz="8" w:space="0" w:color="818181"/>
              <w:bottom w:val="single" w:sz="8" w:space="0" w:color="818181"/>
              <w:right w:val="single" w:sz="8" w:space="0" w:color="818181"/>
            </w:tcBorders>
            <w:shd w:val="clear" w:color="auto" w:fill="F2F2F2"/>
          </w:tcPr>
          <w:p w14:paraId="610C9550" w14:textId="77777777" w:rsidR="00C5115A" w:rsidRPr="00D76F51" w:rsidRDefault="00C5115A" w:rsidP="00D76F51">
            <w:pPr>
              <w:spacing w:line="259" w:lineRule="auto"/>
              <w:ind w:left="74"/>
              <w:rPr>
                <w:rFonts w:ascii="Century Gothic" w:hAnsi="Century Gothic"/>
              </w:rPr>
            </w:pPr>
            <w:r w:rsidRPr="00D76F51">
              <w:rPr>
                <w:rFonts w:ascii="Century Gothic" w:hAnsi="Century Gothic"/>
              </w:rPr>
              <w:t xml:space="preserve">Partner 1 </w:t>
            </w:r>
          </w:p>
        </w:tc>
        <w:tc>
          <w:tcPr>
            <w:tcW w:w="1275" w:type="dxa"/>
            <w:tcBorders>
              <w:top w:val="single" w:sz="8" w:space="0" w:color="818181"/>
              <w:left w:val="single" w:sz="8" w:space="0" w:color="818181"/>
              <w:bottom w:val="single" w:sz="8" w:space="0" w:color="818181"/>
              <w:right w:val="single" w:sz="8" w:space="0" w:color="818181"/>
            </w:tcBorders>
            <w:shd w:val="clear" w:color="auto" w:fill="F2F2F2"/>
          </w:tcPr>
          <w:p w14:paraId="3AC90BE8" w14:textId="77777777" w:rsidR="00C5115A" w:rsidRPr="00D76F51" w:rsidRDefault="00C5115A" w:rsidP="00D76F51">
            <w:pPr>
              <w:spacing w:line="259" w:lineRule="auto"/>
              <w:ind w:left="74"/>
              <w:rPr>
                <w:rFonts w:ascii="Century Gothic" w:hAnsi="Century Gothic"/>
              </w:rPr>
            </w:pPr>
            <w:r w:rsidRPr="00D76F51">
              <w:rPr>
                <w:rFonts w:ascii="Century Gothic" w:hAnsi="Century Gothic"/>
              </w:rPr>
              <w:t xml:space="preserve">Partner 2 </w:t>
            </w:r>
          </w:p>
        </w:tc>
        <w:tc>
          <w:tcPr>
            <w:tcW w:w="1276" w:type="dxa"/>
            <w:tcBorders>
              <w:top w:val="single" w:sz="8" w:space="0" w:color="818181"/>
              <w:left w:val="single" w:sz="8" w:space="0" w:color="818181"/>
              <w:bottom w:val="single" w:sz="8" w:space="0" w:color="818181"/>
              <w:right w:val="single" w:sz="8" w:space="0" w:color="818181"/>
            </w:tcBorders>
            <w:shd w:val="clear" w:color="auto" w:fill="F2F2F2"/>
          </w:tcPr>
          <w:p w14:paraId="4DDAA80F" w14:textId="77777777" w:rsidR="00C5115A" w:rsidRPr="00D76F51" w:rsidRDefault="00C5115A" w:rsidP="00D76F51">
            <w:pPr>
              <w:spacing w:line="259" w:lineRule="auto"/>
              <w:ind w:left="73"/>
              <w:rPr>
                <w:rFonts w:ascii="Century Gothic" w:hAnsi="Century Gothic"/>
              </w:rPr>
            </w:pPr>
            <w:r w:rsidRPr="00D76F51">
              <w:rPr>
                <w:rFonts w:ascii="Century Gothic" w:hAnsi="Century Gothic"/>
              </w:rPr>
              <w:t xml:space="preserve">Partner 3 </w:t>
            </w:r>
          </w:p>
        </w:tc>
        <w:tc>
          <w:tcPr>
            <w:tcW w:w="1418" w:type="dxa"/>
            <w:tcBorders>
              <w:top w:val="single" w:sz="8" w:space="0" w:color="818181"/>
              <w:left w:val="single" w:sz="8" w:space="0" w:color="818181"/>
              <w:bottom w:val="single" w:sz="8" w:space="0" w:color="818181"/>
              <w:right w:val="single" w:sz="8" w:space="0" w:color="818181"/>
            </w:tcBorders>
            <w:shd w:val="clear" w:color="auto" w:fill="F2F2F2"/>
          </w:tcPr>
          <w:p w14:paraId="586E2D0D" w14:textId="77777777" w:rsidR="00C5115A" w:rsidRPr="00D76F51" w:rsidRDefault="00C5115A" w:rsidP="00D76F51">
            <w:pPr>
              <w:spacing w:line="259" w:lineRule="auto"/>
              <w:ind w:left="72"/>
              <w:rPr>
                <w:rFonts w:ascii="Century Gothic" w:hAnsi="Century Gothic"/>
              </w:rPr>
            </w:pPr>
            <w:r w:rsidRPr="00D76F51">
              <w:rPr>
                <w:rFonts w:ascii="Century Gothic" w:hAnsi="Century Gothic"/>
              </w:rPr>
              <w:t xml:space="preserve">Partner 4 </w:t>
            </w:r>
          </w:p>
        </w:tc>
        <w:tc>
          <w:tcPr>
            <w:tcW w:w="1275" w:type="dxa"/>
            <w:tcBorders>
              <w:top w:val="single" w:sz="8" w:space="0" w:color="818181"/>
              <w:left w:val="single" w:sz="8" w:space="0" w:color="818181"/>
              <w:bottom w:val="single" w:sz="8" w:space="0" w:color="818181"/>
              <w:right w:val="single" w:sz="8" w:space="0" w:color="818181"/>
            </w:tcBorders>
            <w:shd w:val="clear" w:color="auto" w:fill="F2F2F2"/>
          </w:tcPr>
          <w:p w14:paraId="15C33141" w14:textId="77777777" w:rsidR="00C5115A" w:rsidRPr="00D76F51" w:rsidRDefault="00C5115A" w:rsidP="00D76F51">
            <w:pPr>
              <w:spacing w:line="259" w:lineRule="auto"/>
              <w:ind w:left="72"/>
              <w:rPr>
                <w:rFonts w:ascii="Century Gothic" w:hAnsi="Century Gothic"/>
              </w:rPr>
            </w:pPr>
            <w:r w:rsidRPr="00543C9E">
              <w:rPr>
                <w:rFonts w:ascii="Century Gothic" w:hAnsi="Century Gothic" w:cs="Arial"/>
                <w:color w:val="000000"/>
                <w:sz w:val="18"/>
                <w:szCs w:val="18"/>
              </w:rPr>
              <w:t>Partner 5</w:t>
            </w:r>
          </w:p>
        </w:tc>
        <w:tc>
          <w:tcPr>
            <w:tcW w:w="1560" w:type="dxa"/>
            <w:tcBorders>
              <w:top w:val="single" w:sz="8" w:space="0" w:color="818181"/>
              <w:left w:val="single" w:sz="8" w:space="0" w:color="818181"/>
              <w:bottom w:val="single" w:sz="8" w:space="0" w:color="818181"/>
              <w:right w:val="single" w:sz="8" w:space="0" w:color="818181"/>
            </w:tcBorders>
            <w:shd w:val="clear" w:color="auto" w:fill="F2F2F2"/>
          </w:tcPr>
          <w:p w14:paraId="7C4542CE" w14:textId="77777777" w:rsidR="00C5115A" w:rsidRPr="00D76F51" w:rsidRDefault="00C5115A" w:rsidP="00D76F51">
            <w:pPr>
              <w:spacing w:line="259" w:lineRule="auto"/>
              <w:ind w:left="72"/>
              <w:rPr>
                <w:rFonts w:ascii="Century Gothic" w:hAnsi="Century Gothic"/>
              </w:rPr>
            </w:pPr>
            <w:r>
              <w:rPr>
                <w:rFonts w:ascii="Century Gothic" w:hAnsi="Century Gothic"/>
              </w:rPr>
              <w:t>Partner 6</w:t>
            </w:r>
          </w:p>
        </w:tc>
        <w:tc>
          <w:tcPr>
            <w:tcW w:w="1417" w:type="dxa"/>
            <w:tcBorders>
              <w:top w:val="single" w:sz="8" w:space="0" w:color="818181"/>
              <w:left w:val="single" w:sz="8" w:space="0" w:color="818181"/>
              <w:bottom w:val="single" w:sz="8" w:space="0" w:color="818181"/>
              <w:right w:val="single" w:sz="8" w:space="0" w:color="818181"/>
            </w:tcBorders>
            <w:shd w:val="clear" w:color="auto" w:fill="F2F2F2"/>
          </w:tcPr>
          <w:p w14:paraId="0820E1E2" w14:textId="77777777" w:rsidR="00C5115A" w:rsidRPr="00D76F51" w:rsidRDefault="00C5115A" w:rsidP="00D76F51">
            <w:pPr>
              <w:spacing w:line="259" w:lineRule="auto"/>
              <w:ind w:left="72"/>
              <w:rPr>
                <w:rFonts w:ascii="Century Gothic" w:hAnsi="Century Gothic"/>
              </w:rPr>
            </w:pPr>
            <w:r>
              <w:rPr>
                <w:rFonts w:ascii="Century Gothic" w:hAnsi="Century Gothic"/>
              </w:rPr>
              <w:t>Partner 7</w:t>
            </w:r>
          </w:p>
        </w:tc>
        <w:tc>
          <w:tcPr>
            <w:tcW w:w="1559" w:type="dxa"/>
            <w:tcBorders>
              <w:top w:val="single" w:sz="8" w:space="0" w:color="818181"/>
              <w:left w:val="single" w:sz="8" w:space="0" w:color="818181"/>
              <w:bottom w:val="single" w:sz="8" w:space="0" w:color="818181"/>
              <w:right w:val="single" w:sz="8" w:space="0" w:color="818181"/>
            </w:tcBorders>
            <w:shd w:val="clear" w:color="auto" w:fill="F2F2F2"/>
          </w:tcPr>
          <w:p w14:paraId="7086571E" w14:textId="77777777" w:rsidR="00C5115A" w:rsidRDefault="00C5115A" w:rsidP="00D76F51">
            <w:pPr>
              <w:spacing w:line="259" w:lineRule="auto"/>
              <w:ind w:left="72"/>
              <w:rPr>
                <w:rFonts w:ascii="Century Gothic" w:hAnsi="Century Gothic"/>
              </w:rPr>
            </w:pPr>
            <w:r>
              <w:rPr>
                <w:rFonts w:ascii="Century Gothic" w:hAnsi="Century Gothic"/>
              </w:rPr>
              <w:t>PAO</w:t>
            </w:r>
          </w:p>
        </w:tc>
      </w:tr>
      <w:tr w:rsidR="009848DC" w:rsidRPr="00D76F51" w14:paraId="5A8ED5D0" w14:textId="77777777" w:rsidTr="009848DC">
        <w:trPr>
          <w:trHeight w:val="559"/>
        </w:trPr>
        <w:tc>
          <w:tcPr>
            <w:tcW w:w="1865" w:type="dxa"/>
            <w:tcBorders>
              <w:top w:val="single" w:sz="8" w:space="0" w:color="818181"/>
              <w:left w:val="single" w:sz="8" w:space="0" w:color="818181"/>
              <w:bottom w:val="single" w:sz="8" w:space="0" w:color="818181"/>
              <w:right w:val="nil"/>
            </w:tcBorders>
            <w:shd w:val="clear" w:color="auto" w:fill="F2F2F2"/>
          </w:tcPr>
          <w:p w14:paraId="7712AA9C" w14:textId="77777777" w:rsidR="00C5115A" w:rsidRPr="00D76F51" w:rsidRDefault="00C5115A" w:rsidP="006D2838">
            <w:pPr>
              <w:spacing w:line="259" w:lineRule="auto"/>
              <w:ind w:left="67"/>
              <w:rPr>
                <w:rFonts w:ascii="Century Gothic" w:hAnsi="Century Gothic"/>
              </w:rPr>
            </w:pPr>
            <w:r w:rsidRPr="00D76F51">
              <w:rPr>
                <w:rFonts w:ascii="Century Gothic" w:hAnsi="Century Gothic"/>
              </w:rPr>
              <w:t xml:space="preserve">Name (principal </w:t>
            </w:r>
            <w:r w:rsidR="004D445D">
              <w:rPr>
                <w:rFonts w:ascii="Century Gothic" w:hAnsi="Century Gothic"/>
              </w:rPr>
              <w:t>i</w:t>
            </w:r>
            <w:r w:rsidRPr="00D76F51">
              <w:rPr>
                <w:rFonts w:ascii="Century Gothic" w:hAnsi="Century Gothic"/>
              </w:rPr>
              <w:t xml:space="preserve">nvestigator) </w:t>
            </w:r>
          </w:p>
        </w:tc>
        <w:tc>
          <w:tcPr>
            <w:tcW w:w="284" w:type="dxa"/>
            <w:tcBorders>
              <w:top w:val="single" w:sz="8" w:space="0" w:color="818181"/>
              <w:left w:val="nil"/>
              <w:bottom w:val="single" w:sz="8" w:space="0" w:color="818181"/>
              <w:right w:val="single" w:sz="8" w:space="0" w:color="818181"/>
            </w:tcBorders>
            <w:shd w:val="clear" w:color="auto" w:fill="F2F2F2"/>
          </w:tcPr>
          <w:p w14:paraId="22281BAF" w14:textId="77777777" w:rsidR="00C5115A" w:rsidRPr="00D76F51" w:rsidRDefault="00C5115A" w:rsidP="00D76F51">
            <w:pPr>
              <w:spacing w:after="160" w:line="259" w:lineRule="auto"/>
              <w:rPr>
                <w:rFonts w:ascii="Century Gothic" w:hAnsi="Century Gothic"/>
              </w:rPr>
            </w:pP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77BAC989" w14:textId="77777777" w:rsidR="00C5115A" w:rsidRPr="00D76F51" w:rsidRDefault="00C5115A" w:rsidP="00D76F51">
            <w:pPr>
              <w:spacing w:line="259" w:lineRule="auto"/>
              <w:ind w:left="73" w:right="756"/>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53D2791D" w14:textId="77777777" w:rsidR="00C5115A" w:rsidRPr="00D76F51" w:rsidRDefault="00C5115A" w:rsidP="00D76F51">
            <w:pPr>
              <w:spacing w:line="259" w:lineRule="auto"/>
              <w:ind w:left="74"/>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vAlign w:val="center"/>
          </w:tcPr>
          <w:p w14:paraId="4C7D408D" w14:textId="77777777" w:rsidR="00C5115A" w:rsidRPr="00D76F51" w:rsidRDefault="00C5115A" w:rsidP="00D76F51">
            <w:pPr>
              <w:spacing w:line="259" w:lineRule="auto"/>
              <w:ind w:left="74"/>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7C223417"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vAlign w:val="center"/>
          </w:tcPr>
          <w:p w14:paraId="47355283"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63AB44AD"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3C769FED"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2DE22356"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577264B8" w14:textId="77777777" w:rsidR="00C5115A" w:rsidRPr="00D76F51" w:rsidRDefault="00C5115A" w:rsidP="00D76F51">
            <w:pPr>
              <w:spacing w:line="259" w:lineRule="auto"/>
              <w:ind w:left="72"/>
              <w:rPr>
                <w:rFonts w:ascii="Century Gothic" w:hAnsi="Century Gothic"/>
              </w:rPr>
            </w:pPr>
          </w:p>
        </w:tc>
      </w:tr>
      <w:tr w:rsidR="009848DC" w:rsidRPr="00D76F51" w14:paraId="5C0B262F" w14:textId="77777777" w:rsidTr="009848DC">
        <w:trPr>
          <w:trHeight w:val="510"/>
        </w:trPr>
        <w:tc>
          <w:tcPr>
            <w:tcW w:w="1865" w:type="dxa"/>
            <w:tcBorders>
              <w:top w:val="single" w:sz="8" w:space="0" w:color="818181"/>
              <w:left w:val="single" w:sz="8" w:space="0" w:color="818181"/>
              <w:bottom w:val="single" w:sz="8" w:space="0" w:color="818181"/>
              <w:right w:val="nil"/>
            </w:tcBorders>
            <w:shd w:val="clear" w:color="auto" w:fill="F2F2F2"/>
          </w:tcPr>
          <w:p w14:paraId="34AD66C7" w14:textId="77777777" w:rsidR="00C5115A" w:rsidRPr="00D76F51" w:rsidRDefault="00C5115A" w:rsidP="00D76F51">
            <w:pPr>
              <w:spacing w:line="259" w:lineRule="auto"/>
              <w:ind w:left="67"/>
              <w:rPr>
                <w:rFonts w:ascii="Century Gothic" w:hAnsi="Century Gothic"/>
              </w:rPr>
            </w:pPr>
            <w:r w:rsidRPr="00D76F51">
              <w:rPr>
                <w:rFonts w:ascii="Century Gothic" w:hAnsi="Century Gothic"/>
              </w:rPr>
              <w:t xml:space="preserve">Funding organization </w:t>
            </w:r>
          </w:p>
        </w:tc>
        <w:tc>
          <w:tcPr>
            <w:tcW w:w="284" w:type="dxa"/>
            <w:tcBorders>
              <w:top w:val="single" w:sz="8" w:space="0" w:color="818181"/>
              <w:left w:val="nil"/>
              <w:bottom w:val="single" w:sz="8" w:space="0" w:color="818181"/>
              <w:right w:val="single" w:sz="8" w:space="0" w:color="818181"/>
            </w:tcBorders>
            <w:shd w:val="clear" w:color="auto" w:fill="F2F2F2"/>
          </w:tcPr>
          <w:p w14:paraId="7B4CAE71" w14:textId="77777777" w:rsidR="00C5115A" w:rsidRPr="00D76F51" w:rsidRDefault="00C5115A" w:rsidP="00D76F51">
            <w:pPr>
              <w:spacing w:after="160" w:line="259" w:lineRule="auto"/>
              <w:rPr>
                <w:rFonts w:ascii="Century Gothic" w:hAnsi="Century Gothic"/>
              </w:rPr>
            </w:pP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47CD1033"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20F344C7" w14:textId="77777777" w:rsidR="00C5115A" w:rsidRPr="00D76F51" w:rsidRDefault="00C5115A" w:rsidP="00D76F51">
            <w:pPr>
              <w:spacing w:line="259" w:lineRule="auto"/>
              <w:ind w:left="75"/>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2FA24E60" w14:textId="77777777" w:rsidR="00C5115A" w:rsidRPr="00D76F51" w:rsidRDefault="00C5115A" w:rsidP="00D76F51">
            <w:pPr>
              <w:spacing w:line="259" w:lineRule="auto"/>
              <w:ind w:left="75"/>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00A588AE" w14:textId="77777777" w:rsidR="00C5115A" w:rsidRPr="00D76F51" w:rsidRDefault="00C5115A" w:rsidP="00D76F51">
            <w:pPr>
              <w:spacing w:line="259" w:lineRule="auto"/>
              <w:ind w:left="74"/>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vAlign w:val="center"/>
          </w:tcPr>
          <w:p w14:paraId="6979197B"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65D36C35"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7AEB2177"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296FC7DF"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40537062" w14:textId="77777777" w:rsidR="00C5115A" w:rsidRPr="00D76F51" w:rsidRDefault="00C5115A" w:rsidP="00D76F51">
            <w:pPr>
              <w:spacing w:line="259" w:lineRule="auto"/>
              <w:ind w:left="72"/>
              <w:rPr>
                <w:rFonts w:ascii="Century Gothic" w:hAnsi="Century Gothic"/>
              </w:rPr>
            </w:pPr>
          </w:p>
        </w:tc>
      </w:tr>
      <w:tr w:rsidR="009848DC" w:rsidRPr="00D76F51" w14:paraId="4BBB5E10" w14:textId="77777777" w:rsidTr="009848DC">
        <w:trPr>
          <w:trHeight w:val="314"/>
        </w:trPr>
        <w:tc>
          <w:tcPr>
            <w:tcW w:w="1865" w:type="dxa"/>
            <w:tcBorders>
              <w:top w:val="single" w:sz="8" w:space="0" w:color="818181"/>
              <w:left w:val="single" w:sz="8" w:space="0" w:color="818181"/>
              <w:bottom w:val="single" w:sz="8" w:space="0" w:color="818181"/>
              <w:right w:val="nil"/>
            </w:tcBorders>
            <w:shd w:val="clear" w:color="auto" w:fill="EBF0DE"/>
            <w:vAlign w:val="center"/>
          </w:tcPr>
          <w:p w14:paraId="32C4B6F6" w14:textId="77777777" w:rsidR="00C5115A" w:rsidRPr="00D76F51" w:rsidRDefault="00C5115A" w:rsidP="00B27620">
            <w:pPr>
              <w:tabs>
                <w:tab w:val="center" w:pos="1331"/>
              </w:tabs>
              <w:spacing w:line="259" w:lineRule="auto"/>
              <w:ind w:left="15"/>
              <w:rPr>
                <w:rFonts w:ascii="Century Gothic" w:hAnsi="Century Gothic"/>
              </w:rPr>
            </w:pPr>
            <w:r w:rsidRPr="00D76F51">
              <w:rPr>
                <w:rFonts w:ascii="Century Gothic" w:hAnsi="Century Gothic"/>
              </w:rPr>
              <w:t xml:space="preserve">Person </w:t>
            </w:r>
            <w:r w:rsidRPr="00D76F51">
              <w:rPr>
                <w:rFonts w:ascii="Century Gothic" w:hAnsi="Century Gothic"/>
              </w:rPr>
              <w:tab/>
              <w:t>Months, (1)</w:t>
            </w:r>
            <w:r w:rsidRPr="00B27620">
              <w:rPr>
                <w:rFonts w:ascii="Century Gothic" w:eastAsia="Century Gothic" w:hAnsi="Century Gothic" w:cs="Century Gothic"/>
                <w:sz w:val="16"/>
                <w:szCs w:val="16"/>
                <w:vertAlign w:val="superscript"/>
              </w:rPr>
              <w:t>1</w:t>
            </w:r>
            <w:r w:rsidRPr="00D76F51">
              <w:rPr>
                <w:rFonts w:ascii="Century Gothic" w:hAnsi="Century Gothic"/>
                <w:sz w:val="16"/>
                <w:szCs w:val="16"/>
              </w:rPr>
              <w:t xml:space="preserve"> </w:t>
            </w:r>
          </w:p>
        </w:tc>
        <w:tc>
          <w:tcPr>
            <w:tcW w:w="284" w:type="dxa"/>
            <w:tcBorders>
              <w:top w:val="single" w:sz="8" w:space="0" w:color="818181"/>
              <w:left w:val="nil"/>
              <w:bottom w:val="single" w:sz="8" w:space="0" w:color="818181"/>
              <w:right w:val="single" w:sz="8" w:space="0" w:color="818181"/>
            </w:tcBorders>
            <w:shd w:val="clear" w:color="auto" w:fill="EBF0DE"/>
          </w:tcPr>
          <w:p w14:paraId="3FABC5B2" w14:textId="77777777" w:rsidR="00C5115A" w:rsidRPr="00D76F51" w:rsidRDefault="00C5115A" w:rsidP="00D76F51">
            <w:pPr>
              <w:spacing w:line="259" w:lineRule="auto"/>
              <w:rPr>
                <w:rFonts w:ascii="Century Gothic" w:hAnsi="Century Gothic"/>
              </w:rPr>
            </w:pPr>
            <w:r w:rsidRPr="00D76F51">
              <w:rPr>
                <w:rFonts w:ascii="Century Gothic" w:hAnsi="Century Gothic"/>
              </w:rPr>
              <w:t xml:space="preserve">€ </w:t>
            </w: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3BCC1EB2"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20C2751F" w14:textId="77777777" w:rsidR="00C5115A" w:rsidRPr="00D76F51" w:rsidRDefault="00C5115A" w:rsidP="00D76F51">
            <w:pPr>
              <w:spacing w:line="259" w:lineRule="auto"/>
              <w:ind w:left="74"/>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5F13F3A9" w14:textId="77777777" w:rsidR="00C5115A" w:rsidRPr="00D76F51" w:rsidRDefault="00C5115A" w:rsidP="00D76F51">
            <w:pPr>
              <w:spacing w:line="259" w:lineRule="auto"/>
              <w:ind w:left="74"/>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1B778C96"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tcPr>
          <w:p w14:paraId="54592970"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7B978A72"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7FA732AB"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4C4FC2AE"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2AEC7118" w14:textId="77777777" w:rsidR="00C5115A" w:rsidRPr="00D76F51" w:rsidRDefault="00C5115A" w:rsidP="00D76F51">
            <w:pPr>
              <w:spacing w:line="259" w:lineRule="auto"/>
              <w:ind w:left="72"/>
              <w:rPr>
                <w:rFonts w:ascii="Century Gothic" w:hAnsi="Century Gothic"/>
              </w:rPr>
            </w:pPr>
          </w:p>
        </w:tc>
      </w:tr>
      <w:tr w:rsidR="009848DC" w:rsidRPr="00D76F51" w14:paraId="67A5630A" w14:textId="77777777" w:rsidTr="009848DC">
        <w:trPr>
          <w:trHeight w:val="294"/>
        </w:trPr>
        <w:tc>
          <w:tcPr>
            <w:tcW w:w="1865" w:type="dxa"/>
            <w:tcBorders>
              <w:top w:val="single" w:sz="8" w:space="0" w:color="818181"/>
              <w:left w:val="single" w:sz="8" w:space="0" w:color="818181"/>
              <w:bottom w:val="single" w:sz="8" w:space="0" w:color="818181"/>
              <w:right w:val="nil"/>
            </w:tcBorders>
            <w:shd w:val="clear" w:color="auto" w:fill="EBF0DE"/>
            <w:vAlign w:val="center"/>
          </w:tcPr>
          <w:p w14:paraId="6E147C6D" w14:textId="77777777" w:rsidR="00C5115A" w:rsidRPr="00D76F51" w:rsidRDefault="00C5115A" w:rsidP="00B27620">
            <w:pPr>
              <w:tabs>
                <w:tab w:val="center" w:pos="1331"/>
              </w:tabs>
              <w:spacing w:line="259" w:lineRule="auto"/>
              <w:rPr>
                <w:rFonts w:ascii="Century Gothic" w:hAnsi="Century Gothic"/>
              </w:rPr>
            </w:pPr>
            <w:r w:rsidRPr="00D76F51">
              <w:rPr>
                <w:rFonts w:ascii="Century Gothic" w:hAnsi="Century Gothic"/>
              </w:rPr>
              <w:t xml:space="preserve">Person </w:t>
            </w:r>
            <w:r w:rsidRPr="00D76F51">
              <w:rPr>
                <w:rFonts w:ascii="Century Gothic" w:hAnsi="Century Gothic"/>
              </w:rPr>
              <w:tab/>
              <w:t>Months, (2)</w:t>
            </w:r>
            <w:r w:rsidRPr="00B27620">
              <w:rPr>
                <w:rFonts w:ascii="Century Gothic" w:eastAsia="Century Gothic" w:hAnsi="Century Gothic" w:cs="Century Gothic"/>
                <w:sz w:val="16"/>
                <w:szCs w:val="16"/>
                <w:vertAlign w:val="superscript"/>
              </w:rPr>
              <w:t>1</w:t>
            </w:r>
            <w:r w:rsidRPr="00D76F51">
              <w:rPr>
                <w:rFonts w:ascii="Century Gothic" w:hAnsi="Century Gothic"/>
              </w:rPr>
              <w:t xml:space="preserve"> </w:t>
            </w:r>
          </w:p>
        </w:tc>
        <w:tc>
          <w:tcPr>
            <w:tcW w:w="284" w:type="dxa"/>
            <w:tcBorders>
              <w:top w:val="single" w:sz="8" w:space="0" w:color="818181"/>
              <w:left w:val="nil"/>
              <w:bottom w:val="single" w:sz="8" w:space="0" w:color="818181"/>
              <w:right w:val="single" w:sz="8" w:space="0" w:color="818181"/>
            </w:tcBorders>
            <w:shd w:val="clear" w:color="auto" w:fill="EBF0DE"/>
          </w:tcPr>
          <w:p w14:paraId="22F66207" w14:textId="77777777" w:rsidR="00C5115A" w:rsidRPr="00D76F51" w:rsidRDefault="00C5115A" w:rsidP="00D76F51">
            <w:pPr>
              <w:spacing w:line="259" w:lineRule="auto"/>
              <w:rPr>
                <w:rFonts w:ascii="Century Gothic" w:hAnsi="Century Gothic"/>
              </w:rPr>
            </w:pPr>
            <w:r w:rsidRPr="00D76F51">
              <w:rPr>
                <w:rFonts w:ascii="Century Gothic" w:hAnsi="Century Gothic"/>
              </w:rPr>
              <w:t xml:space="preserve">€ </w:t>
            </w:r>
          </w:p>
        </w:tc>
        <w:tc>
          <w:tcPr>
            <w:tcW w:w="212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611B66E8"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7347AD3E" w14:textId="77777777" w:rsidR="00C5115A" w:rsidRPr="00D76F51" w:rsidRDefault="00C5115A" w:rsidP="00D76F51">
            <w:pPr>
              <w:spacing w:line="259" w:lineRule="auto"/>
              <w:ind w:left="75"/>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vAlign w:val="center"/>
          </w:tcPr>
          <w:p w14:paraId="1FCE10FF" w14:textId="77777777" w:rsidR="00C5115A" w:rsidRPr="00D76F51" w:rsidRDefault="00C5115A" w:rsidP="00D76F51">
            <w:pPr>
              <w:spacing w:line="259" w:lineRule="auto"/>
              <w:ind w:left="75" w:right="729"/>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3F6EC8A6"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vAlign w:val="center"/>
          </w:tcPr>
          <w:p w14:paraId="1814631F"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612B556E"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56794D81"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069F20F6"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21C041B4" w14:textId="77777777" w:rsidR="00C5115A" w:rsidRPr="00D76F51" w:rsidRDefault="00C5115A" w:rsidP="00D76F51">
            <w:pPr>
              <w:spacing w:line="259" w:lineRule="auto"/>
              <w:ind w:left="72"/>
              <w:rPr>
                <w:rFonts w:ascii="Century Gothic" w:hAnsi="Century Gothic"/>
              </w:rPr>
            </w:pPr>
          </w:p>
        </w:tc>
      </w:tr>
      <w:tr w:rsidR="009848DC" w:rsidRPr="00D76F51" w14:paraId="03313816" w14:textId="77777777" w:rsidTr="009848DC">
        <w:trPr>
          <w:trHeight w:val="314"/>
        </w:trPr>
        <w:tc>
          <w:tcPr>
            <w:tcW w:w="1865" w:type="dxa"/>
            <w:tcBorders>
              <w:top w:val="single" w:sz="8" w:space="0" w:color="818181"/>
              <w:left w:val="single" w:sz="8" w:space="0" w:color="818181"/>
              <w:bottom w:val="single" w:sz="8" w:space="0" w:color="818181"/>
              <w:right w:val="nil"/>
            </w:tcBorders>
            <w:shd w:val="clear" w:color="auto" w:fill="EBF0DE"/>
            <w:vAlign w:val="center"/>
          </w:tcPr>
          <w:p w14:paraId="4ED56FDE" w14:textId="77777777" w:rsidR="00C5115A" w:rsidRPr="00D76F51" w:rsidRDefault="00C5115A" w:rsidP="00B27620">
            <w:pPr>
              <w:tabs>
                <w:tab w:val="center" w:pos="1331"/>
              </w:tabs>
              <w:spacing w:line="259" w:lineRule="auto"/>
              <w:rPr>
                <w:rFonts w:ascii="Century Gothic" w:hAnsi="Century Gothic"/>
              </w:rPr>
            </w:pPr>
            <w:r w:rsidRPr="00D76F51">
              <w:rPr>
                <w:rFonts w:ascii="Century Gothic" w:hAnsi="Century Gothic"/>
              </w:rPr>
              <w:t xml:space="preserve">Person </w:t>
            </w:r>
            <w:r w:rsidRPr="00D76F51">
              <w:rPr>
                <w:rFonts w:ascii="Century Gothic" w:hAnsi="Century Gothic"/>
              </w:rPr>
              <w:tab/>
              <w:t>Months, (3)</w:t>
            </w:r>
            <w:r w:rsidRPr="00B27620">
              <w:rPr>
                <w:rFonts w:ascii="Century Gothic" w:eastAsia="Century Gothic" w:hAnsi="Century Gothic" w:cs="Century Gothic"/>
                <w:sz w:val="16"/>
                <w:szCs w:val="16"/>
                <w:vertAlign w:val="superscript"/>
              </w:rPr>
              <w:t>1</w:t>
            </w:r>
            <w:r w:rsidRPr="00D76F51">
              <w:rPr>
                <w:rFonts w:ascii="Century Gothic" w:hAnsi="Century Gothic"/>
              </w:rPr>
              <w:t xml:space="preserve"> </w:t>
            </w:r>
          </w:p>
        </w:tc>
        <w:tc>
          <w:tcPr>
            <w:tcW w:w="284" w:type="dxa"/>
            <w:tcBorders>
              <w:top w:val="single" w:sz="8" w:space="0" w:color="818181"/>
              <w:left w:val="nil"/>
              <w:bottom w:val="single" w:sz="8" w:space="0" w:color="818181"/>
              <w:right w:val="single" w:sz="8" w:space="0" w:color="818181"/>
            </w:tcBorders>
            <w:shd w:val="clear" w:color="auto" w:fill="EBF0DE"/>
          </w:tcPr>
          <w:p w14:paraId="6D316D70" w14:textId="77777777" w:rsidR="00C5115A" w:rsidRPr="00D76F51" w:rsidRDefault="00C5115A" w:rsidP="00D76F51">
            <w:pPr>
              <w:spacing w:line="259" w:lineRule="auto"/>
              <w:rPr>
                <w:rFonts w:ascii="Century Gothic" w:hAnsi="Century Gothic"/>
              </w:rPr>
            </w:pPr>
            <w:r w:rsidRPr="00D76F51">
              <w:rPr>
                <w:rFonts w:ascii="Century Gothic" w:hAnsi="Century Gothic"/>
              </w:rPr>
              <w:t xml:space="preserve">€ </w:t>
            </w:r>
          </w:p>
        </w:tc>
        <w:tc>
          <w:tcPr>
            <w:tcW w:w="212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1C406111"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6CD89AEC" w14:textId="77777777" w:rsidR="00C5115A" w:rsidRPr="00D76F51" w:rsidRDefault="00C5115A" w:rsidP="00D76F51">
            <w:pPr>
              <w:spacing w:line="259" w:lineRule="auto"/>
              <w:ind w:left="75"/>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vAlign w:val="center"/>
          </w:tcPr>
          <w:p w14:paraId="4CBC3017" w14:textId="77777777" w:rsidR="00C5115A" w:rsidRPr="00D76F51" w:rsidRDefault="00C5115A" w:rsidP="00D76F51">
            <w:pPr>
              <w:spacing w:line="259" w:lineRule="auto"/>
              <w:ind w:left="75"/>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6A8DD2F8"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vAlign w:val="center"/>
          </w:tcPr>
          <w:p w14:paraId="5DE37485"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79F9F8E4"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05CE3639"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5302D1B1"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2E335ADA" w14:textId="77777777" w:rsidR="00C5115A" w:rsidRPr="00D76F51" w:rsidRDefault="00C5115A" w:rsidP="00D76F51">
            <w:pPr>
              <w:spacing w:line="259" w:lineRule="auto"/>
              <w:ind w:left="72"/>
              <w:rPr>
                <w:rFonts w:ascii="Century Gothic" w:hAnsi="Century Gothic"/>
              </w:rPr>
            </w:pPr>
          </w:p>
        </w:tc>
      </w:tr>
      <w:tr w:rsidR="009848DC" w:rsidRPr="00D76F51" w14:paraId="6F9DC9EE" w14:textId="77777777" w:rsidTr="009848DC">
        <w:trPr>
          <w:trHeight w:val="314"/>
        </w:trPr>
        <w:tc>
          <w:tcPr>
            <w:tcW w:w="1865" w:type="dxa"/>
            <w:tcBorders>
              <w:top w:val="single" w:sz="8" w:space="0" w:color="818181"/>
              <w:left w:val="single" w:sz="8" w:space="0" w:color="818181"/>
              <w:bottom w:val="single" w:sz="8" w:space="0" w:color="818181"/>
              <w:right w:val="nil"/>
            </w:tcBorders>
            <w:shd w:val="clear" w:color="auto" w:fill="EBF0DE"/>
            <w:vAlign w:val="center"/>
          </w:tcPr>
          <w:p w14:paraId="12416422" w14:textId="77777777" w:rsidR="00C5115A" w:rsidRPr="00D76F51" w:rsidRDefault="00C5115A" w:rsidP="004D445D">
            <w:pPr>
              <w:spacing w:line="259" w:lineRule="auto"/>
              <w:ind w:left="67"/>
              <w:rPr>
                <w:rFonts w:ascii="Century Gothic" w:hAnsi="Century Gothic"/>
              </w:rPr>
            </w:pPr>
            <w:r w:rsidRPr="00D76F51">
              <w:rPr>
                <w:rFonts w:ascii="Century Gothic" w:hAnsi="Century Gothic"/>
              </w:rPr>
              <w:t>Personnel</w:t>
            </w:r>
            <w:r w:rsidR="004D445D">
              <w:rPr>
                <w:rFonts w:ascii="Century Gothic" w:hAnsi="Century Gothic"/>
              </w:rPr>
              <w:t xml:space="preserve"> </w:t>
            </w:r>
            <w:r w:rsidRPr="00D76F51">
              <w:rPr>
                <w:rFonts w:ascii="Century Gothic" w:hAnsi="Century Gothic"/>
              </w:rPr>
              <w:t xml:space="preserve">total € </w:t>
            </w:r>
          </w:p>
        </w:tc>
        <w:tc>
          <w:tcPr>
            <w:tcW w:w="284" w:type="dxa"/>
            <w:tcBorders>
              <w:top w:val="single" w:sz="8" w:space="0" w:color="818181"/>
              <w:left w:val="nil"/>
              <w:bottom w:val="single" w:sz="8" w:space="0" w:color="818181"/>
              <w:right w:val="single" w:sz="8" w:space="0" w:color="818181"/>
            </w:tcBorders>
            <w:shd w:val="clear" w:color="auto" w:fill="EBF0DE"/>
          </w:tcPr>
          <w:p w14:paraId="71AB3269" w14:textId="77777777" w:rsidR="00C5115A" w:rsidRPr="00D76F51" w:rsidRDefault="00C5115A" w:rsidP="00D76F51">
            <w:pPr>
              <w:spacing w:after="160" w:line="259" w:lineRule="auto"/>
              <w:rPr>
                <w:rFonts w:ascii="Century Gothic" w:hAnsi="Century Gothic"/>
              </w:rPr>
            </w:pP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4FB9D09E"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26851B96" w14:textId="77777777" w:rsidR="00C5115A" w:rsidRPr="00D76F51" w:rsidRDefault="00C5115A" w:rsidP="00D76F51">
            <w:pPr>
              <w:spacing w:line="259" w:lineRule="auto"/>
              <w:ind w:left="74"/>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5B800954" w14:textId="77777777" w:rsidR="00C5115A" w:rsidRPr="00D76F51" w:rsidRDefault="00C5115A" w:rsidP="00D76F51">
            <w:pPr>
              <w:spacing w:line="259" w:lineRule="auto"/>
              <w:ind w:left="74"/>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59F2D26D"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tcPr>
          <w:p w14:paraId="537F838D"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5DE69DE6"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73446D0C"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2318662A"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7A141605" w14:textId="77777777" w:rsidR="00C5115A" w:rsidRPr="00D76F51" w:rsidRDefault="00C5115A" w:rsidP="00D76F51">
            <w:pPr>
              <w:spacing w:line="259" w:lineRule="auto"/>
              <w:ind w:left="72"/>
              <w:rPr>
                <w:rFonts w:ascii="Century Gothic" w:hAnsi="Century Gothic"/>
              </w:rPr>
            </w:pPr>
          </w:p>
        </w:tc>
      </w:tr>
      <w:tr w:rsidR="009848DC" w:rsidRPr="00D76F51" w14:paraId="3A624AE7" w14:textId="77777777" w:rsidTr="009848DC">
        <w:trPr>
          <w:trHeight w:val="290"/>
        </w:trPr>
        <w:tc>
          <w:tcPr>
            <w:tcW w:w="1865" w:type="dxa"/>
            <w:tcBorders>
              <w:top w:val="single" w:sz="8" w:space="0" w:color="818181"/>
              <w:left w:val="single" w:sz="8" w:space="0" w:color="818181"/>
              <w:bottom w:val="single" w:sz="8" w:space="0" w:color="818181"/>
              <w:right w:val="nil"/>
            </w:tcBorders>
            <w:shd w:val="clear" w:color="auto" w:fill="F1DCDB"/>
            <w:vAlign w:val="center"/>
          </w:tcPr>
          <w:p w14:paraId="1358A314" w14:textId="77777777" w:rsidR="00C5115A" w:rsidRPr="00D76F51" w:rsidRDefault="00C5115A" w:rsidP="006D2838">
            <w:pPr>
              <w:spacing w:line="259" w:lineRule="auto"/>
              <w:ind w:left="67"/>
              <w:rPr>
                <w:rFonts w:ascii="Century Gothic" w:hAnsi="Century Gothic"/>
              </w:rPr>
            </w:pPr>
            <w:r w:rsidRPr="00D76F51">
              <w:rPr>
                <w:rFonts w:ascii="Century Gothic" w:hAnsi="Century Gothic"/>
              </w:rPr>
              <w:t>Consumable</w:t>
            </w:r>
            <w:r w:rsidR="004D445D">
              <w:rPr>
                <w:rFonts w:ascii="Century Gothic" w:hAnsi="Century Gothic"/>
              </w:rPr>
              <w:t>s €</w:t>
            </w:r>
          </w:p>
        </w:tc>
        <w:tc>
          <w:tcPr>
            <w:tcW w:w="284" w:type="dxa"/>
            <w:tcBorders>
              <w:top w:val="single" w:sz="8" w:space="0" w:color="818181"/>
              <w:left w:val="nil"/>
              <w:bottom w:val="single" w:sz="8" w:space="0" w:color="818181"/>
              <w:right w:val="single" w:sz="8" w:space="0" w:color="818181"/>
            </w:tcBorders>
            <w:shd w:val="clear" w:color="auto" w:fill="F1DCDB"/>
          </w:tcPr>
          <w:p w14:paraId="4A74F43B" w14:textId="77777777" w:rsidR="00C5115A" w:rsidRPr="00D76F51" w:rsidRDefault="00C5115A" w:rsidP="004D445D">
            <w:pPr>
              <w:spacing w:after="160" w:line="259" w:lineRule="auto"/>
              <w:ind w:left="-1440"/>
              <w:rPr>
                <w:rFonts w:ascii="Century Gothic" w:hAnsi="Century Gothic"/>
              </w:rPr>
            </w:pP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03CA5D98"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057541C0" w14:textId="77777777" w:rsidR="00C5115A" w:rsidRPr="00D76F51" w:rsidRDefault="00C5115A" w:rsidP="00D76F51">
            <w:pPr>
              <w:spacing w:line="259" w:lineRule="auto"/>
              <w:ind w:left="74"/>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7E6818B2" w14:textId="77777777" w:rsidR="00C5115A" w:rsidRPr="00D76F51" w:rsidRDefault="00C5115A" w:rsidP="00D76F51">
            <w:pPr>
              <w:spacing w:line="259" w:lineRule="auto"/>
              <w:ind w:left="74"/>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7A885C79"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tcPr>
          <w:p w14:paraId="5C5078E1"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163A315F"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5184D6FD"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70387AB4"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41C84094" w14:textId="77777777" w:rsidR="00C5115A" w:rsidRPr="00D76F51" w:rsidRDefault="00C5115A" w:rsidP="00D76F51">
            <w:pPr>
              <w:spacing w:line="259" w:lineRule="auto"/>
              <w:ind w:left="72"/>
              <w:rPr>
                <w:rFonts w:ascii="Century Gothic" w:hAnsi="Century Gothic"/>
              </w:rPr>
            </w:pPr>
          </w:p>
        </w:tc>
      </w:tr>
      <w:tr w:rsidR="009848DC" w:rsidRPr="00D76F51" w14:paraId="4CA18781" w14:textId="77777777" w:rsidTr="009848DC">
        <w:trPr>
          <w:trHeight w:val="335"/>
        </w:trPr>
        <w:tc>
          <w:tcPr>
            <w:tcW w:w="1865" w:type="dxa"/>
            <w:tcBorders>
              <w:top w:val="single" w:sz="8" w:space="0" w:color="818181"/>
              <w:left w:val="single" w:sz="8" w:space="0" w:color="818181"/>
              <w:bottom w:val="single" w:sz="8" w:space="0" w:color="818181"/>
              <w:right w:val="nil"/>
            </w:tcBorders>
            <w:shd w:val="clear" w:color="auto" w:fill="F1DCDB"/>
            <w:vAlign w:val="center"/>
          </w:tcPr>
          <w:p w14:paraId="67E0514A" w14:textId="77777777" w:rsidR="00C5115A" w:rsidRPr="00D76F51" w:rsidRDefault="00C5115A" w:rsidP="00D76F51">
            <w:pPr>
              <w:spacing w:line="259" w:lineRule="auto"/>
              <w:ind w:left="67"/>
              <w:rPr>
                <w:rFonts w:ascii="Century Gothic" w:hAnsi="Century Gothic"/>
              </w:rPr>
            </w:pPr>
            <w:r w:rsidRPr="00D76F51">
              <w:rPr>
                <w:rFonts w:ascii="Century Gothic" w:hAnsi="Century Gothic"/>
              </w:rPr>
              <w:t xml:space="preserve">Equipment € </w:t>
            </w:r>
          </w:p>
        </w:tc>
        <w:tc>
          <w:tcPr>
            <w:tcW w:w="284" w:type="dxa"/>
            <w:tcBorders>
              <w:top w:val="single" w:sz="8" w:space="0" w:color="818181"/>
              <w:left w:val="nil"/>
              <w:bottom w:val="single" w:sz="8" w:space="0" w:color="818181"/>
              <w:right w:val="single" w:sz="8" w:space="0" w:color="818181"/>
            </w:tcBorders>
            <w:shd w:val="clear" w:color="auto" w:fill="F1DCDB"/>
          </w:tcPr>
          <w:p w14:paraId="239B67C4" w14:textId="77777777" w:rsidR="00C5115A" w:rsidRPr="00D76F51" w:rsidRDefault="00C5115A" w:rsidP="00D76F51">
            <w:pPr>
              <w:spacing w:after="160" w:line="259" w:lineRule="auto"/>
              <w:rPr>
                <w:rFonts w:ascii="Century Gothic" w:hAnsi="Century Gothic"/>
              </w:rPr>
            </w:pP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1BE8828D"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41E5257A" w14:textId="77777777" w:rsidR="00C5115A" w:rsidRPr="00D76F51" w:rsidRDefault="00C5115A" w:rsidP="00D76F51">
            <w:pPr>
              <w:spacing w:line="259" w:lineRule="auto"/>
              <w:ind w:left="74"/>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0EDB9363" w14:textId="77777777" w:rsidR="00C5115A" w:rsidRPr="00D76F51" w:rsidRDefault="00C5115A" w:rsidP="00D76F51">
            <w:pPr>
              <w:spacing w:line="259" w:lineRule="auto"/>
              <w:ind w:left="74"/>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18B1FD2E"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tcPr>
          <w:p w14:paraId="7F4A9ABC"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6C1F1402"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7F4F7859"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26C8F6A1"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06AA418E" w14:textId="77777777" w:rsidR="00C5115A" w:rsidRPr="00D76F51" w:rsidRDefault="00C5115A" w:rsidP="00D76F51">
            <w:pPr>
              <w:spacing w:line="259" w:lineRule="auto"/>
              <w:ind w:left="72"/>
              <w:rPr>
                <w:rFonts w:ascii="Century Gothic" w:hAnsi="Century Gothic"/>
              </w:rPr>
            </w:pPr>
          </w:p>
        </w:tc>
      </w:tr>
      <w:tr w:rsidR="009848DC" w:rsidRPr="00D76F51" w14:paraId="76ABCDFD" w14:textId="77777777" w:rsidTr="009848DC">
        <w:trPr>
          <w:trHeight w:val="335"/>
        </w:trPr>
        <w:tc>
          <w:tcPr>
            <w:tcW w:w="1865" w:type="dxa"/>
            <w:tcBorders>
              <w:top w:val="single" w:sz="8" w:space="0" w:color="818181"/>
              <w:left w:val="single" w:sz="8" w:space="0" w:color="818181"/>
              <w:bottom w:val="single" w:sz="8" w:space="0" w:color="818181"/>
              <w:right w:val="nil"/>
            </w:tcBorders>
            <w:shd w:val="clear" w:color="auto" w:fill="FCE9D9"/>
            <w:vAlign w:val="center"/>
          </w:tcPr>
          <w:p w14:paraId="6BD82C10" w14:textId="77777777" w:rsidR="00C5115A" w:rsidRPr="00D76F51" w:rsidRDefault="00C5115A" w:rsidP="00D76F51">
            <w:pPr>
              <w:spacing w:line="259" w:lineRule="auto"/>
              <w:ind w:left="67"/>
              <w:rPr>
                <w:rFonts w:ascii="Century Gothic" w:hAnsi="Century Gothic"/>
              </w:rPr>
            </w:pPr>
            <w:r w:rsidRPr="00D76F51">
              <w:rPr>
                <w:rFonts w:ascii="Century Gothic" w:hAnsi="Century Gothic"/>
              </w:rPr>
              <w:t>Travel €</w:t>
            </w:r>
            <w:r w:rsidRPr="00B27620">
              <w:rPr>
                <w:rFonts w:ascii="Century Gothic" w:hAnsi="Century Gothic"/>
                <w:sz w:val="16"/>
                <w:szCs w:val="16"/>
                <w:vertAlign w:val="superscript"/>
              </w:rPr>
              <w:t>2</w:t>
            </w:r>
            <w:r w:rsidRPr="00D76F51">
              <w:rPr>
                <w:rFonts w:ascii="Century Gothic" w:hAnsi="Century Gothic"/>
              </w:rPr>
              <w:t xml:space="preserve"> </w:t>
            </w:r>
          </w:p>
        </w:tc>
        <w:tc>
          <w:tcPr>
            <w:tcW w:w="284" w:type="dxa"/>
            <w:tcBorders>
              <w:top w:val="single" w:sz="8" w:space="0" w:color="818181"/>
              <w:left w:val="nil"/>
              <w:bottom w:val="single" w:sz="8" w:space="0" w:color="818181"/>
              <w:right w:val="single" w:sz="8" w:space="0" w:color="818181"/>
            </w:tcBorders>
            <w:shd w:val="clear" w:color="auto" w:fill="FCE9D9"/>
          </w:tcPr>
          <w:p w14:paraId="5F1F5799" w14:textId="77777777" w:rsidR="00C5115A" w:rsidRPr="00D76F51" w:rsidRDefault="00C5115A" w:rsidP="00D76F51">
            <w:pPr>
              <w:spacing w:after="160" w:line="259" w:lineRule="auto"/>
              <w:rPr>
                <w:rFonts w:ascii="Century Gothic" w:hAnsi="Century Gothic"/>
              </w:rPr>
            </w:pP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5070771A"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0595F737" w14:textId="77777777" w:rsidR="00C5115A" w:rsidRPr="00D76F51" w:rsidRDefault="00C5115A" w:rsidP="00D76F51">
            <w:pPr>
              <w:spacing w:line="259" w:lineRule="auto"/>
              <w:ind w:left="74"/>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6539B97E" w14:textId="77777777" w:rsidR="00C5115A" w:rsidRPr="00D76F51" w:rsidRDefault="00C5115A" w:rsidP="00D76F51">
            <w:pPr>
              <w:spacing w:line="259" w:lineRule="auto"/>
              <w:ind w:left="74"/>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728DFFAC"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tcPr>
          <w:p w14:paraId="4C964EB6"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3D56853E"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3B426F4B"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7EB46CEE"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6AC3DABF" w14:textId="77777777" w:rsidR="00C5115A" w:rsidRPr="00D76F51" w:rsidRDefault="00C5115A" w:rsidP="00D76F51">
            <w:pPr>
              <w:spacing w:line="259" w:lineRule="auto"/>
              <w:ind w:left="72"/>
              <w:rPr>
                <w:rFonts w:ascii="Century Gothic" w:hAnsi="Century Gothic"/>
              </w:rPr>
            </w:pPr>
          </w:p>
        </w:tc>
      </w:tr>
      <w:tr w:rsidR="009848DC" w:rsidRPr="00D76F51" w14:paraId="06D1AC52" w14:textId="77777777" w:rsidTr="009848DC">
        <w:trPr>
          <w:trHeight w:val="335"/>
        </w:trPr>
        <w:tc>
          <w:tcPr>
            <w:tcW w:w="2149" w:type="dxa"/>
            <w:gridSpan w:val="2"/>
            <w:tcBorders>
              <w:top w:val="single" w:sz="8" w:space="0" w:color="818181"/>
              <w:left w:val="single" w:sz="8" w:space="0" w:color="818181"/>
              <w:bottom w:val="single" w:sz="8" w:space="0" w:color="818181"/>
              <w:right w:val="single" w:sz="8" w:space="0" w:color="818181"/>
            </w:tcBorders>
            <w:shd w:val="clear" w:color="auto" w:fill="FCE9D9"/>
            <w:vAlign w:val="center"/>
          </w:tcPr>
          <w:p w14:paraId="380A65BC" w14:textId="77777777" w:rsidR="00C5115A" w:rsidRPr="00D76F51" w:rsidRDefault="00C5115A" w:rsidP="00D76F51">
            <w:pPr>
              <w:spacing w:line="259" w:lineRule="auto"/>
              <w:ind w:left="67"/>
              <w:rPr>
                <w:rFonts w:ascii="Century Gothic" w:hAnsi="Century Gothic"/>
              </w:rPr>
            </w:pPr>
            <w:r w:rsidRPr="00D76F51">
              <w:rPr>
                <w:rFonts w:ascii="Century Gothic" w:hAnsi="Century Gothic"/>
              </w:rPr>
              <w:t>Other direct costs €</w:t>
            </w:r>
            <w:r w:rsidRPr="00B27620">
              <w:rPr>
                <w:rFonts w:ascii="Century Gothic" w:hAnsi="Century Gothic"/>
                <w:sz w:val="16"/>
                <w:szCs w:val="16"/>
                <w:vertAlign w:val="superscript"/>
              </w:rPr>
              <w:t>3</w:t>
            </w:r>
            <w:r w:rsidRPr="00D76F51">
              <w:rPr>
                <w:rFonts w:ascii="Century Gothic" w:hAnsi="Century Gothic"/>
              </w:rPr>
              <w:t xml:space="preserve"> </w:t>
            </w: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01EDBCD6"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18720190" w14:textId="77777777" w:rsidR="00C5115A" w:rsidRPr="00D76F51" w:rsidRDefault="00C5115A" w:rsidP="00D76F51">
            <w:pPr>
              <w:spacing w:line="259" w:lineRule="auto"/>
              <w:ind w:left="74"/>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68B29E0B" w14:textId="77777777" w:rsidR="00C5115A" w:rsidRPr="00D76F51" w:rsidRDefault="00C5115A" w:rsidP="00D76F51">
            <w:pPr>
              <w:spacing w:line="259" w:lineRule="auto"/>
              <w:ind w:left="74"/>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27660DB3"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tcPr>
          <w:p w14:paraId="11284F9E"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52830DBB"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08B294A8"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45FD9CB7"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2D71EE5A" w14:textId="77777777" w:rsidR="00C5115A" w:rsidRPr="00D76F51" w:rsidRDefault="00C5115A" w:rsidP="00D76F51">
            <w:pPr>
              <w:spacing w:line="259" w:lineRule="auto"/>
              <w:ind w:left="72"/>
              <w:rPr>
                <w:rFonts w:ascii="Century Gothic" w:hAnsi="Century Gothic"/>
              </w:rPr>
            </w:pPr>
          </w:p>
        </w:tc>
      </w:tr>
      <w:tr w:rsidR="009848DC" w:rsidRPr="00D76F51" w14:paraId="4C38264D" w14:textId="77777777" w:rsidTr="009848DC">
        <w:trPr>
          <w:trHeight w:val="335"/>
        </w:trPr>
        <w:tc>
          <w:tcPr>
            <w:tcW w:w="2149" w:type="dxa"/>
            <w:gridSpan w:val="2"/>
            <w:tcBorders>
              <w:top w:val="single" w:sz="8" w:space="0" w:color="818181"/>
              <w:left w:val="single" w:sz="8" w:space="0" w:color="818181"/>
              <w:bottom w:val="single" w:sz="8" w:space="0" w:color="818181"/>
              <w:right w:val="single" w:sz="8" w:space="0" w:color="818181"/>
            </w:tcBorders>
            <w:shd w:val="clear" w:color="auto" w:fill="E3DFEB"/>
            <w:vAlign w:val="center"/>
          </w:tcPr>
          <w:p w14:paraId="34CC6D0D" w14:textId="77777777" w:rsidR="00C5115A" w:rsidRPr="00D76F51" w:rsidRDefault="00C5115A" w:rsidP="00D76F51">
            <w:pPr>
              <w:spacing w:line="259" w:lineRule="auto"/>
              <w:ind w:left="67"/>
              <w:rPr>
                <w:rFonts w:ascii="Century Gothic" w:hAnsi="Century Gothic"/>
              </w:rPr>
            </w:pPr>
            <w:r w:rsidRPr="00D76F51">
              <w:rPr>
                <w:rFonts w:ascii="Century Gothic" w:hAnsi="Century Gothic"/>
              </w:rPr>
              <w:t>Overheads €</w:t>
            </w:r>
            <w:r w:rsidRPr="00B27620">
              <w:rPr>
                <w:rFonts w:ascii="Century Gothic" w:hAnsi="Century Gothic"/>
                <w:sz w:val="16"/>
                <w:szCs w:val="16"/>
                <w:vertAlign w:val="superscript"/>
              </w:rPr>
              <w:t>4</w:t>
            </w:r>
            <w:r w:rsidRPr="00D76F51">
              <w:rPr>
                <w:rFonts w:ascii="Century Gothic" w:hAnsi="Century Gothic"/>
              </w:rPr>
              <w:t xml:space="preserve"> </w:t>
            </w: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21806C75"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56CD8B16" w14:textId="77777777" w:rsidR="00C5115A" w:rsidRPr="00D76F51" w:rsidRDefault="00C5115A" w:rsidP="00D76F51">
            <w:pPr>
              <w:spacing w:line="259" w:lineRule="auto"/>
              <w:ind w:left="74"/>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265DA8E1" w14:textId="77777777" w:rsidR="00C5115A" w:rsidRPr="00D76F51" w:rsidRDefault="00C5115A" w:rsidP="00D76F51">
            <w:pPr>
              <w:spacing w:line="259" w:lineRule="auto"/>
              <w:ind w:left="74"/>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72248A10"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tcPr>
          <w:p w14:paraId="7ED18F34"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486FC6C9"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0329E178"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78BB60E7"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4781737C" w14:textId="77777777" w:rsidR="00C5115A" w:rsidRPr="00D76F51" w:rsidRDefault="00C5115A" w:rsidP="00D76F51">
            <w:pPr>
              <w:spacing w:line="259" w:lineRule="auto"/>
              <w:ind w:left="72"/>
              <w:rPr>
                <w:rFonts w:ascii="Century Gothic" w:hAnsi="Century Gothic"/>
              </w:rPr>
            </w:pPr>
          </w:p>
        </w:tc>
      </w:tr>
      <w:tr w:rsidR="009848DC" w:rsidRPr="00D76F51" w14:paraId="220C342B" w14:textId="77777777" w:rsidTr="009848DC">
        <w:trPr>
          <w:trHeight w:val="511"/>
        </w:trPr>
        <w:tc>
          <w:tcPr>
            <w:tcW w:w="2149" w:type="dxa"/>
            <w:gridSpan w:val="2"/>
            <w:tcBorders>
              <w:top w:val="single" w:sz="8" w:space="0" w:color="818181"/>
              <w:left w:val="single" w:sz="8" w:space="0" w:color="818181"/>
              <w:bottom w:val="single" w:sz="8" w:space="0" w:color="818181"/>
              <w:right w:val="single" w:sz="8" w:space="0" w:color="818181"/>
            </w:tcBorders>
            <w:shd w:val="clear" w:color="auto" w:fill="F2F2F2"/>
            <w:vAlign w:val="center"/>
          </w:tcPr>
          <w:p w14:paraId="2122320A" w14:textId="77777777" w:rsidR="00C5115A" w:rsidRPr="00D76F51" w:rsidRDefault="00C5115A" w:rsidP="006D2838">
            <w:pPr>
              <w:spacing w:line="259" w:lineRule="auto"/>
              <w:ind w:left="67"/>
              <w:rPr>
                <w:rFonts w:ascii="Century Gothic" w:hAnsi="Century Gothic"/>
              </w:rPr>
            </w:pPr>
            <w:r w:rsidRPr="00D76F51">
              <w:rPr>
                <w:rFonts w:ascii="Century Gothic" w:eastAsia="Century Gothic" w:hAnsi="Century Gothic" w:cs="Century Gothic"/>
                <w:b/>
              </w:rPr>
              <w:t xml:space="preserve">Total requested budget € </w:t>
            </w:r>
          </w:p>
        </w:tc>
        <w:tc>
          <w:tcPr>
            <w:tcW w:w="212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37E669D9"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1D7776DC" w14:textId="77777777" w:rsidR="00C5115A" w:rsidRPr="00D76F51" w:rsidRDefault="00C5115A" w:rsidP="00D76F51">
            <w:pPr>
              <w:spacing w:line="259" w:lineRule="auto"/>
              <w:ind w:left="75"/>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vAlign w:val="center"/>
          </w:tcPr>
          <w:p w14:paraId="0B17A546" w14:textId="77777777" w:rsidR="00C5115A" w:rsidRPr="00D76F51" w:rsidRDefault="00C5115A" w:rsidP="00D76F51">
            <w:pPr>
              <w:spacing w:line="259" w:lineRule="auto"/>
              <w:ind w:left="75"/>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vAlign w:val="center"/>
          </w:tcPr>
          <w:p w14:paraId="252C2F9F"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vAlign w:val="center"/>
          </w:tcPr>
          <w:p w14:paraId="2B2B9B4A"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42F12606"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384C7A3D"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68FA49A1"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64E78CAA" w14:textId="77777777" w:rsidR="00C5115A" w:rsidRPr="00D76F51" w:rsidRDefault="00C5115A" w:rsidP="00D76F51">
            <w:pPr>
              <w:spacing w:line="259" w:lineRule="auto"/>
              <w:ind w:left="72"/>
              <w:rPr>
                <w:rFonts w:ascii="Century Gothic" w:hAnsi="Century Gothic"/>
              </w:rPr>
            </w:pPr>
          </w:p>
        </w:tc>
      </w:tr>
      <w:tr w:rsidR="009848DC" w:rsidRPr="00D76F51" w14:paraId="17B837FD" w14:textId="77777777" w:rsidTr="009848DC">
        <w:trPr>
          <w:trHeight w:val="506"/>
        </w:trPr>
        <w:tc>
          <w:tcPr>
            <w:tcW w:w="2149" w:type="dxa"/>
            <w:gridSpan w:val="2"/>
            <w:tcBorders>
              <w:top w:val="single" w:sz="8" w:space="0" w:color="818181"/>
              <w:left w:val="single" w:sz="8" w:space="0" w:color="818181"/>
              <w:bottom w:val="single" w:sz="8" w:space="0" w:color="818181"/>
              <w:right w:val="single" w:sz="8" w:space="0" w:color="818181"/>
            </w:tcBorders>
            <w:shd w:val="clear" w:color="auto" w:fill="F2F2F2"/>
            <w:vAlign w:val="center"/>
          </w:tcPr>
          <w:p w14:paraId="493A2A5D" w14:textId="77777777" w:rsidR="00C5115A" w:rsidRPr="00D76F51" w:rsidRDefault="00C5115A" w:rsidP="004D445D">
            <w:pPr>
              <w:tabs>
                <w:tab w:val="center" w:pos="1182"/>
                <w:tab w:val="right" w:pos="2125"/>
              </w:tabs>
              <w:spacing w:line="259" w:lineRule="auto"/>
              <w:ind w:left="15"/>
              <w:rPr>
                <w:rFonts w:ascii="Century Gothic" w:hAnsi="Century Gothic"/>
              </w:rPr>
            </w:pPr>
            <w:r w:rsidRPr="00D76F51">
              <w:rPr>
                <w:rFonts w:ascii="Century Gothic" w:eastAsia="Century Gothic" w:hAnsi="Century Gothic" w:cs="Century Gothic"/>
                <w:b/>
              </w:rPr>
              <w:t xml:space="preserve">Total budget </w:t>
            </w:r>
            <w:r w:rsidR="003C5779">
              <w:rPr>
                <w:rFonts w:ascii="Century Gothic" w:eastAsia="Century Gothic" w:hAnsi="Century Gothic" w:cs="Century Gothic"/>
                <w:b/>
              </w:rPr>
              <w:t>if</w:t>
            </w:r>
          </w:p>
          <w:p w14:paraId="57781C55" w14:textId="77777777" w:rsidR="00C5115A" w:rsidRPr="00D76F51" w:rsidRDefault="00C5115A" w:rsidP="00C5115A">
            <w:pPr>
              <w:spacing w:line="259" w:lineRule="auto"/>
              <w:ind w:left="67"/>
              <w:rPr>
                <w:rFonts w:ascii="Century Gothic" w:hAnsi="Century Gothic"/>
              </w:rPr>
            </w:pPr>
            <w:r w:rsidRPr="00D76F51">
              <w:rPr>
                <w:rFonts w:ascii="Century Gothic" w:eastAsia="Century Gothic" w:hAnsi="Century Gothic" w:cs="Century Gothic"/>
                <w:b/>
              </w:rPr>
              <w:t>nationally required</w:t>
            </w:r>
          </w:p>
        </w:tc>
        <w:tc>
          <w:tcPr>
            <w:tcW w:w="2126" w:type="dxa"/>
            <w:tcBorders>
              <w:top w:val="single" w:sz="8" w:space="0" w:color="818181"/>
              <w:left w:val="single" w:sz="8" w:space="0" w:color="818181"/>
              <w:bottom w:val="single" w:sz="8" w:space="0" w:color="818181"/>
              <w:right w:val="single" w:sz="8" w:space="0" w:color="818181"/>
            </w:tcBorders>
            <w:shd w:val="clear" w:color="auto" w:fill="auto"/>
          </w:tcPr>
          <w:p w14:paraId="35E3CDF5" w14:textId="77777777" w:rsidR="00C5115A" w:rsidRPr="00D76F51" w:rsidRDefault="00C5115A" w:rsidP="00D76F51">
            <w:pPr>
              <w:spacing w:line="259" w:lineRule="auto"/>
              <w:ind w:left="73"/>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7F610B1D" w14:textId="77777777" w:rsidR="00C5115A" w:rsidRPr="00D76F51" w:rsidRDefault="00C5115A" w:rsidP="00D76F51">
            <w:pPr>
              <w:spacing w:line="259" w:lineRule="auto"/>
              <w:ind w:left="75"/>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shd w:val="clear" w:color="auto" w:fill="auto"/>
          </w:tcPr>
          <w:p w14:paraId="48F452F1" w14:textId="77777777" w:rsidR="00C5115A" w:rsidRPr="00D76F51" w:rsidRDefault="00C5115A" w:rsidP="00D76F51">
            <w:pPr>
              <w:spacing w:line="259" w:lineRule="auto"/>
              <w:ind w:left="75"/>
              <w:rPr>
                <w:rFonts w:ascii="Century Gothic" w:hAnsi="Century Gothic"/>
              </w:rPr>
            </w:pPr>
          </w:p>
        </w:tc>
        <w:tc>
          <w:tcPr>
            <w:tcW w:w="1276" w:type="dxa"/>
            <w:tcBorders>
              <w:top w:val="single" w:sz="8" w:space="0" w:color="818181"/>
              <w:left w:val="single" w:sz="8" w:space="0" w:color="818181"/>
              <w:bottom w:val="single" w:sz="8" w:space="0" w:color="818181"/>
              <w:right w:val="single" w:sz="8" w:space="0" w:color="818181"/>
            </w:tcBorders>
            <w:shd w:val="clear" w:color="auto" w:fill="auto"/>
          </w:tcPr>
          <w:p w14:paraId="601EC7AF" w14:textId="77777777" w:rsidR="00C5115A" w:rsidRPr="00D76F51" w:rsidRDefault="00C5115A" w:rsidP="00D76F51">
            <w:pPr>
              <w:spacing w:line="259" w:lineRule="auto"/>
              <w:ind w:left="73"/>
              <w:rPr>
                <w:rFonts w:ascii="Century Gothic" w:hAnsi="Century Gothic"/>
              </w:rPr>
            </w:pPr>
          </w:p>
        </w:tc>
        <w:tc>
          <w:tcPr>
            <w:tcW w:w="1418" w:type="dxa"/>
            <w:tcBorders>
              <w:top w:val="single" w:sz="8" w:space="0" w:color="818181"/>
              <w:left w:val="single" w:sz="8" w:space="0" w:color="818181"/>
              <w:bottom w:val="single" w:sz="8" w:space="0" w:color="818181"/>
              <w:right w:val="single" w:sz="8" w:space="0" w:color="818181"/>
            </w:tcBorders>
            <w:shd w:val="clear" w:color="auto" w:fill="auto"/>
          </w:tcPr>
          <w:p w14:paraId="17DF6024" w14:textId="77777777" w:rsidR="00C5115A" w:rsidRPr="00D76F51" w:rsidRDefault="00C5115A" w:rsidP="00D76F51">
            <w:pPr>
              <w:spacing w:line="259" w:lineRule="auto"/>
              <w:ind w:left="72"/>
              <w:rPr>
                <w:rFonts w:ascii="Century Gothic" w:hAnsi="Century Gothic"/>
              </w:rPr>
            </w:pPr>
          </w:p>
        </w:tc>
        <w:tc>
          <w:tcPr>
            <w:tcW w:w="1275" w:type="dxa"/>
            <w:tcBorders>
              <w:top w:val="single" w:sz="8" w:space="0" w:color="818181"/>
              <w:left w:val="single" w:sz="8" w:space="0" w:color="818181"/>
              <w:bottom w:val="single" w:sz="8" w:space="0" w:color="818181"/>
              <w:right w:val="single" w:sz="8" w:space="0" w:color="818181"/>
            </w:tcBorders>
          </w:tcPr>
          <w:p w14:paraId="6F77F734" w14:textId="77777777" w:rsidR="00C5115A" w:rsidRPr="00D76F51" w:rsidRDefault="00C5115A" w:rsidP="00D76F51">
            <w:pPr>
              <w:spacing w:line="259" w:lineRule="auto"/>
              <w:ind w:left="72"/>
              <w:rPr>
                <w:rFonts w:ascii="Century Gothic" w:hAnsi="Century Gothic"/>
              </w:rPr>
            </w:pPr>
          </w:p>
        </w:tc>
        <w:tc>
          <w:tcPr>
            <w:tcW w:w="1560" w:type="dxa"/>
            <w:tcBorders>
              <w:top w:val="single" w:sz="8" w:space="0" w:color="818181"/>
              <w:left w:val="single" w:sz="8" w:space="0" w:color="818181"/>
              <w:bottom w:val="single" w:sz="8" w:space="0" w:color="818181"/>
              <w:right w:val="single" w:sz="8" w:space="0" w:color="818181"/>
            </w:tcBorders>
          </w:tcPr>
          <w:p w14:paraId="68537395" w14:textId="77777777" w:rsidR="00C5115A" w:rsidRPr="00D76F51" w:rsidRDefault="00C5115A" w:rsidP="00D76F51">
            <w:pPr>
              <w:spacing w:line="259" w:lineRule="auto"/>
              <w:ind w:left="72"/>
              <w:rPr>
                <w:rFonts w:ascii="Century Gothic" w:hAnsi="Century Gothic"/>
              </w:rPr>
            </w:pPr>
          </w:p>
        </w:tc>
        <w:tc>
          <w:tcPr>
            <w:tcW w:w="1417" w:type="dxa"/>
            <w:tcBorders>
              <w:top w:val="single" w:sz="8" w:space="0" w:color="818181"/>
              <w:left w:val="single" w:sz="8" w:space="0" w:color="818181"/>
              <w:bottom w:val="single" w:sz="8" w:space="0" w:color="818181"/>
              <w:right w:val="single" w:sz="8" w:space="0" w:color="818181"/>
            </w:tcBorders>
          </w:tcPr>
          <w:p w14:paraId="64861855" w14:textId="77777777" w:rsidR="00C5115A" w:rsidRPr="00D76F51" w:rsidRDefault="00C5115A" w:rsidP="00D76F51">
            <w:pPr>
              <w:spacing w:line="259" w:lineRule="auto"/>
              <w:ind w:left="72"/>
              <w:rPr>
                <w:rFonts w:ascii="Century Gothic" w:hAnsi="Century Gothic"/>
              </w:rPr>
            </w:pPr>
          </w:p>
        </w:tc>
        <w:tc>
          <w:tcPr>
            <w:tcW w:w="1559" w:type="dxa"/>
            <w:tcBorders>
              <w:top w:val="single" w:sz="8" w:space="0" w:color="818181"/>
              <w:left w:val="single" w:sz="8" w:space="0" w:color="818181"/>
              <w:bottom w:val="single" w:sz="8" w:space="0" w:color="818181"/>
              <w:right w:val="single" w:sz="8" w:space="0" w:color="818181"/>
            </w:tcBorders>
          </w:tcPr>
          <w:p w14:paraId="076062BA" w14:textId="77777777" w:rsidR="00C5115A" w:rsidRPr="00D76F51" w:rsidRDefault="00C5115A" w:rsidP="00D76F51">
            <w:pPr>
              <w:spacing w:line="259" w:lineRule="auto"/>
              <w:ind w:left="72"/>
              <w:rPr>
                <w:rFonts w:ascii="Century Gothic" w:hAnsi="Century Gothic"/>
              </w:rPr>
            </w:pPr>
          </w:p>
        </w:tc>
      </w:tr>
      <w:tr w:rsidR="004D445D" w:rsidRPr="00D76F51" w14:paraId="2ACE2B56" w14:textId="77777777" w:rsidTr="00426ED6">
        <w:trPr>
          <w:trHeight w:val="556"/>
        </w:trPr>
        <w:tc>
          <w:tcPr>
            <w:tcW w:w="15331" w:type="dxa"/>
            <w:gridSpan w:val="11"/>
            <w:tcBorders>
              <w:top w:val="single" w:sz="8" w:space="0" w:color="818181"/>
              <w:left w:val="single" w:sz="8" w:space="0" w:color="818181"/>
              <w:bottom w:val="single" w:sz="8" w:space="0" w:color="818181"/>
              <w:right w:val="single" w:sz="8" w:space="0" w:color="818181"/>
            </w:tcBorders>
            <w:shd w:val="clear" w:color="auto" w:fill="auto"/>
          </w:tcPr>
          <w:p w14:paraId="1148A427" w14:textId="77777777" w:rsidR="004D445D" w:rsidRPr="00B27620" w:rsidRDefault="004D445D" w:rsidP="00D76F51">
            <w:pPr>
              <w:spacing w:line="259" w:lineRule="auto"/>
              <w:ind w:left="67" w:right="54"/>
              <w:rPr>
                <w:rFonts w:ascii="Century Gothic" w:hAnsi="Century Gothic"/>
              </w:rPr>
            </w:pPr>
            <w:r w:rsidRPr="00B27620">
              <w:rPr>
                <w:rFonts w:ascii="Century Gothic" w:hAnsi="Century Gothic"/>
                <w:vertAlign w:val="superscript"/>
              </w:rPr>
              <w:t>1</w:t>
            </w:r>
            <w:r w:rsidRPr="00B27620">
              <w:rPr>
                <w:rFonts w:ascii="Century Gothic" w:hAnsi="Century Gothic"/>
              </w:rPr>
              <w:t xml:space="preserve"> Please detail </w:t>
            </w:r>
            <w:r w:rsidRPr="00B27620">
              <w:rPr>
                <w:rFonts w:ascii="Century Gothic" w:hAnsi="Century Gothic"/>
                <w:u w:val="single" w:color="000000"/>
              </w:rPr>
              <w:t>number of person months</w:t>
            </w:r>
            <w:r w:rsidRPr="00B27620">
              <w:rPr>
                <w:rFonts w:ascii="Century Gothic" w:hAnsi="Century Gothic"/>
              </w:rPr>
              <w:t xml:space="preserve"> (PM), </w:t>
            </w:r>
            <w:r w:rsidRPr="00B27620">
              <w:rPr>
                <w:rFonts w:ascii="Century Gothic" w:hAnsi="Century Gothic"/>
                <w:u w:val="single" w:color="000000"/>
              </w:rPr>
              <w:t>qualification</w:t>
            </w:r>
            <w:r w:rsidRPr="00B27620">
              <w:rPr>
                <w:rFonts w:ascii="Century Gothic" w:hAnsi="Century Gothic"/>
              </w:rPr>
              <w:t xml:space="preserve"> (</w:t>
            </w:r>
            <w:r w:rsidRPr="00B27620">
              <w:rPr>
                <w:rFonts w:ascii="Century Gothic" w:eastAsia="Century Gothic" w:hAnsi="Century Gothic" w:cs="Century Gothic"/>
                <w:b/>
              </w:rPr>
              <w:t>Si</w:t>
            </w:r>
            <w:r w:rsidRPr="00B27620">
              <w:rPr>
                <w:rFonts w:ascii="Century Gothic" w:hAnsi="Century Gothic"/>
              </w:rPr>
              <w:t xml:space="preserve">: scientist, e.g. postdoc; </w:t>
            </w:r>
            <w:r w:rsidRPr="00B27620">
              <w:rPr>
                <w:rFonts w:ascii="Century Gothic" w:eastAsia="Century Gothic" w:hAnsi="Century Gothic" w:cs="Century Gothic"/>
                <w:b/>
              </w:rPr>
              <w:t>PhD</w:t>
            </w:r>
            <w:r w:rsidRPr="00B27620">
              <w:rPr>
                <w:rFonts w:ascii="Century Gothic" w:hAnsi="Century Gothic"/>
              </w:rPr>
              <w:t xml:space="preserve">: PhD-student; </w:t>
            </w:r>
            <w:r w:rsidRPr="00B27620">
              <w:rPr>
                <w:rFonts w:ascii="Century Gothic" w:eastAsia="Century Gothic" w:hAnsi="Century Gothic" w:cs="Century Gothic"/>
                <w:b/>
              </w:rPr>
              <w:t>N</w:t>
            </w:r>
            <w:r w:rsidRPr="00B27620">
              <w:rPr>
                <w:rFonts w:ascii="Century Gothic" w:hAnsi="Century Gothic"/>
              </w:rPr>
              <w:t xml:space="preserve">: non-scientist, e.g. technician; </w:t>
            </w:r>
            <w:r w:rsidRPr="00B27620">
              <w:rPr>
                <w:rFonts w:ascii="Century Gothic" w:eastAsia="Century Gothic" w:hAnsi="Century Gothic" w:cs="Century Gothic"/>
                <w:b/>
              </w:rPr>
              <w:t>Ot</w:t>
            </w:r>
            <w:r w:rsidRPr="00B27620">
              <w:rPr>
                <w:rFonts w:ascii="Century Gothic" w:hAnsi="Century Gothic"/>
              </w:rPr>
              <w:t xml:space="preserve">: other) and </w:t>
            </w:r>
            <w:r w:rsidRPr="00B27620">
              <w:rPr>
                <w:rFonts w:ascii="Century Gothic" w:hAnsi="Century Gothic"/>
                <w:u w:val="single" w:color="000000"/>
              </w:rPr>
              <w:t>€ requested</w:t>
            </w:r>
            <w:r w:rsidRPr="00B27620">
              <w:rPr>
                <w:rFonts w:ascii="Century Gothic" w:hAnsi="Century Gothic"/>
              </w:rPr>
              <w:t xml:space="preserve">. Please use one cell per person to provide this information. Please note that students are funded according to national regulations. </w:t>
            </w:r>
          </w:p>
        </w:tc>
      </w:tr>
      <w:tr w:rsidR="008B06CE" w14:paraId="270BBD5F" w14:textId="77777777" w:rsidTr="00426ED6">
        <w:tblPrEx>
          <w:tblCellMar>
            <w:top w:w="3" w:type="dxa"/>
            <w:left w:w="70" w:type="dxa"/>
            <w:right w:w="14" w:type="dxa"/>
          </w:tblCellMar>
        </w:tblPrEx>
        <w:trPr>
          <w:trHeight w:val="631"/>
        </w:trPr>
        <w:tc>
          <w:tcPr>
            <w:tcW w:w="15313" w:type="dxa"/>
            <w:gridSpan w:val="11"/>
            <w:tcBorders>
              <w:top w:val="single" w:sz="6" w:space="0" w:color="818181"/>
              <w:left w:val="single" w:sz="8" w:space="0" w:color="818181"/>
              <w:bottom w:val="single" w:sz="6" w:space="0" w:color="818181"/>
              <w:right w:val="single" w:sz="8" w:space="0" w:color="818181"/>
            </w:tcBorders>
            <w:shd w:val="clear" w:color="auto" w:fill="auto"/>
          </w:tcPr>
          <w:p w14:paraId="42613A70" w14:textId="77777777" w:rsidR="008B06CE" w:rsidRPr="00B27620" w:rsidRDefault="008B06CE" w:rsidP="00D76F51">
            <w:pPr>
              <w:spacing w:line="259" w:lineRule="auto"/>
              <w:rPr>
                <w:rFonts w:ascii="Century Gothic" w:hAnsi="Century Gothic"/>
              </w:rPr>
            </w:pPr>
            <w:r w:rsidRPr="00B27620">
              <w:rPr>
                <w:rFonts w:ascii="Century Gothic" w:hAnsi="Century Gothic"/>
                <w:vertAlign w:val="superscript"/>
              </w:rPr>
              <w:t>2</w:t>
            </w:r>
            <w:r w:rsidRPr="00B27620">
              <w:rPr>
                <w:rFonts w:ascii="Century Gothic" w:hAnsi="Century Gothic"/>
              </w:rPr>
              <w:t xml:space="preserve"> Travel expenses should include the participation of the coordinators and/or national partner leaders at an intermediate status symposium to present the results of their projects (organized by the Joint Call Secretariat). </w:t>
            </w:r>
          </w:p>
        </w:tc>
      </w:tr>
      <w:tr w:rsidR="008B06CE" w14:paraId="4A7AC4F8" w14:textId="77777777" w:rsidTr="00426ED6">
        <w:tblPrEx>
          <w:tblCellMar>
            <w:top w:w="3" w:type="dxa"/>
            <w:left w:w="70" w:type="dxa"/>
            <w:right w:w="14" w:type="dxa"/>
          </w:tblCellMar>
        </w:tblPrEx>
        <w:trPr>
          <w:trHeight w:val="506"/>
        </w:trPr>
        <w:tc>
          <w:tcPr>
            <w:tcW w:w="15313" w:type="dxa"/>
            <w:gridSpan w:val="11"/>
            <w:tcBorders>
              <w:top w:val="single" w:sz="6" w:space="0" w:color="818181"/>
              <w:left w:val="single" w:sz="8" w:space="0" w:color="818181"/>
              <w:bottom w:val="single" w:sz="4" w:space="0" w:color="000000"/>
              <w:right w:val="single" w:sz="8" w:space="0" w:color="818181"/>
            </w:tcBorders>
            <w:shd w:val="clear" w:color="auto" w:fill="auto"/>
          </w:tcPr>
          <w:p w14:paraId="086CA175" w14:textId="77777777" w:rsidR="008B06CE" w:rsidRPr="00B27620" w:rsidRDefault="008B06CE" w:rsidP="00D76F51">
            <w:pPr>
              <w:spacing w:line="259" w:lineRule="auto"/>
              <w:rPr>
                <w:rFonts w:ascii="Century Gothic" w:hAnsi="Century Gothic"/>
              </w:rPr>
            </w:pPr>
            <w:r w:rsidRPr="00B27620">
              <w:rPr>
                <w:rFonts w:ascii="Century Gothic" w:hAnsi="Century Gothic"/>
                <w:vertAlign w:val="superscript"/>
              </w:rPr>
              <w:t>3</w:t>
            </w:r>
            <w:r w:rsidRPr="00B27620">
              <w:rPr>
                <w:rFonts w:ascii="Century Gothic" w:hAnsi="Century Gothic"/>
              </w:rPr>
              <w:t xml:space="preserve"> e.g. subcontracting, provisions, licensing fees; may not be eligible costs in all countries (will be handled according legal framework and funding body regulations; see Annexes in </w:t>
            </w:r>
            <w:r w:rsidRPr="00B27620">
              <w:rPr>
                <w:rFonts w:ascii="Century Gothic" w:eastAsia="Century Gothic" w:hAnsi="Century Gothic" w:cs="Century Gothic"/>
                <w:b/>
              </w:rPr>
              <w:t>Guidelines for Applicants</w:t>
            </w:r>
            <w:r w:rsidRPr="00B27620">
              <w:rPr>
                <w:rFonts w:ascii="Century Gothic" w:hAnsi="Century Gothic"/>
              </w:rPr>
              <w:t xml:space="preserve"> for more information).  </w:t>
            </w:r>
          </w:p>
        </w:tc>
      </w:tr>
      <w:tr w:rsidR="008B06CE" w14:paraId="41084774" w14:textId="77777777" w:rsidTr="00426ED6">
        <w:tblPrEx>
          <w:tblCellMar>
            <w:top w:w="3" w:type="dxa"/>
            <w:left w:w="70" w:type="dxa"/>
            <w:right w:w="14" w:type="dxa"/>
          </w:tblCellMar>
        </w:tblPrEx>
        <w:trPr>
          <w:trHeight w:val="626"/>
        </w:trPr>
        <w:tc>
          <w:tcPr>
            <w:tcW w:w="15313" w:type="dxa"/>
            <w:gridSpan w:val="11"/>
            <w:tcBorders>
              <w:top w:val="single" w:sz="4" w:space="0" w:color="000000"/>
              <w:left w:val="single" w:sz="4" w:space="0" w:color="000000"/>
              <w:bottom w:val="single" w:sz="4" w:space="0" w:color="000000"/>
              <w:right w:val="single" w:sz="4" w:space="0" w:color="000000"/>
            </w:tcBorders>
            <w:shd w:val="clear" w:color="auto" w:fill="auto"/>
          </w:tcPr>
          <w:p w14:paraId="62E33229" w14:textId="77777777" w:rsidR="008B06CE" w:rsidRPr="00B27620" w:rsidRDefault="008B06CE" w:rsidP="00D76F51">
            <w:pPr>
              <w:spacing w:line="259" w:lineRule="auto"/>
              <w:rPr>
                <w:rFonts w:ascii="Century Gothic" w:hAnsi="Century Gothic"/>
              </w:rPr>
            </w:pPr>
            <w:r w:rsidRPr="00B27620">
              <w:rPr>
                <w:rFonts w:ascii="Century Gothic" w:hAnsi="Century Gothic"/>
                <w:vertAlign w:val="superscript"/>
              </w:rPr>
              <w:t>4</w:t>
            </w:r>
            <w:r w:rsidRPr="00B27620">
              <w:rPr>
                <w:rFonts w:ascii="Century Gothic" w:hAnsi="Century Gothic"/>
              </w:rPr>
              <w:t xml:space="preserve"> Overhead costs: funding according to national/regional legal framework and funding body regulations. Please see Annexes in the </w:t>
            </w:r>
            <w:r w:rsidRPr="00B27620">
              <w:rPr>
                <w:rFonts w:ascii="Century Gothic" w:eastAsia="Century Gothic" w:hAnsi="Century Gothic" w:cs="Century Gothic"/>
                <w:b/>
              </w:rPr>
              <w:t>Guidelines for applicants</w:t>
            </w:r>
            <w:r w:rsidRPr="00B27620">
              <w:rPr>
                <w:rFonts w:ascii="Century Gothic" w:hAnsi="Century Gothic"/>
              </w:rPr>
              <w:t xml:space="preserve"> for more information. </w:t>
            </w:r>
          </w:p>
        </w:tc>
      </w:tr>
      <w:tr w:rsidR="008B06CE" w14:paraId="1858EBA8" w14:textId="77777777" w:rsidTr="00426ED6">
        <w:tblPrEx>
          <w:tblCellMar>
            <w:top w:w="3" w:type="dxa"/>
            <w:left w:w="70" w:type="dxa"/>
            <w:right w:w="14" w:type="dxa"/>
          </w:tblCellMar>
        </w:tblPrEx>
        <w:trPr>
          <w:trHeight w:val="624"/>
        </w:trPr>
        <w:tc>
          <w:tcPr>
            <w:tcW w:w="15313" w:type="dxa"/>
            <w:gridSpan w:val="11"/>
            <w:tcBorders>
              <w:top w:val="single" w:sz="4" w:space="0" w:color="000000"/>
              <w:left w:val="single" w:sz="4" w:space="0" w:color="000000"/>
              <w:bottom w:val="single" w:sz="4" w:space="0" w:color="000000"/>
              <w:right w:val="single" w:sz="4" w:space="0" w:color="000000"/>
            </w:tcBorders>
            <w:shd w:val="clear" w:color="auto" w:fill="auto"/>
          </w:tcPr>
          <w:p w14:paraId="75AA10F1" w14:textId="77777777" w:rsidR="008B06CE" w:rsidRPr="00B27620" w:rsidRDefault="008B06CE" w:rsidP="00D76F51">
            <w:pPr>
              <w:spacing w:line="259" w:lineRule="auto"/>
              <w:rPr>
                <w:rFonts w:ascii="Century Gothic" w:hAnsi="Century Gothic"/>
              </w:rPr>
            </w:pPr>
            <w:r w:rsidRPr="00B27620">
              <w:rPr>
                <w:rFonts w:ascii="Century Gothic" w:hAnsi="Century Gothic"/>
                <w:vertAlign w:val="superscript"/>
              </w:rPr>
              <w:t>5</w:t>
            </w:r>
            <w:r w:rsidRPr="00B27620">
              <w:rPr>
                <w:rFonts w:ascii="Century Gothic" w:hAnsi="Century Gothic"/>
              </w:rPr>
              <w:t xml:space="preserve"> The coordinator can apply for specific budget for the management of the project if these are eligible costs according to national/regional legal framework and funding body regulations. These should be listed in the Project coordinator budget. </w:t>
            </w:r>
          </w:p>
        </w:tc>
      </w:tr>
      <w:tr w:rsidR="008B06CE" w14:paraId="337D0158" w14:textId="77777777" w:rsidTr="00426ED6">
        <w:tblPrEx>
          <w:tblCellMar>
            <w:top w:w="3" w:type="dxa"/>
            <w:left w:w="70" w:type="dxa"/>
            <w:right w:w="14" w:type="dxa"/>
          </w:tblCellMar>
        </w:tblPrEx>
        <w:trPr>
          <w:trHeight w:val="324"/>
        </w:trPr>
        <w:tc>
          <w:tcPr>
            <w:tcW w:w="153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6555A7C" w14:textId="77777777" w:rsidR="008B06CE" w:rsidRPr="00D76F51" w:rsidRDefault="008B06CE" w:rsidP="00D76F51">
            <w:pPr>
              <w:spacing w:line="259" w:lineRule="auto"/>
              <w:rPr>
                <w:rFonts w:ascii="Century Gothic" w:hAnsi="Century Gothic"/>
                <w:sz w:val="22"/>
                <w:szCs w:val="22"/>
              </w:rPr>
            </w:pPr>
            <w:r w:rsidRPr="00D76F51">
              <w:rPr>
                <w:rFonts w:ascii="Century Gothic" w:hAnsi="Century Gothic"/>
                <w:szCs w:val="22"/>
              </w:rPr>
              <w:t xml:space="preserve">* no funding is requested, position is listed as a part of total budget according to MIUR regulation </w:t>
            </w:r>
          </w:p>
        </w:tc>
      </w:tr>
    </w:tbl>
    <w:p w14:paraId="5DA94C95" w14:textId="77777777" w:rsidR="008B06CE" w:rsidRPr="00B17E4D" w:rsidRDefault="008B06CE" w:rsidP="002B09F8">
      <w:pPr>
        <w:pStyle w:val="Corpsdetexte"/>
        <w:keepNext/>
        <w:keepLines/>
        <w:rPr>
          <w:rFonts w:ascii="Century Gothic" w:hAnsi="Century Gothic" w:cs="Arial"/>
          <w:bCs/>
          <w:sz w:val="22"/>
          <w:szCs w:val="22"/>
        </w:rPr>
        <w:sectPr w:rsidR="008B06CE" w:rsidRPr="00B17E4D" w:rsidSect="001612A9">
          <w:headerReference w:type="default" r:id="rId22"/>
          <w:pgSz w:w="16838" w:h="11906" w:orient="landscape" w:code="9"/>
          <w:pgMar w:top="720" w:right="720" w:bottom="720" w:left="720" w:header="709" w:footer="709" w:gutter="0"/>
          <w:cols w:space="708"/>
          <w:docGrid w:linePitch="360"/>
        </w:sectPr>
      </w:pPr>
    </w:p>
    <w:p w14:paraId="42EBD223" w14:textId="77777777" w:rsidR="00DB7D0A" w:rsidRPr="00B17E4D" w:rsidRDefault="00D872DF" w:rsidP="00523661">
      <w:pPr>
        <w:pStyle w:val="Corpsdetexte"/>
        <w:keepNext/>
        <w:keepLines/>
        <w:rPr>
          <w:rFonts w:ascii="Century Gothic" w:hAnsi="Century Gothic" w:cs="Arial"/>
          <w:sz w:val="22"/>
          <w:szCs w:val="22"/>
        </w:rPr>
      </w:pPr>
      <w:r w:rsidRPr="00B17E4D">
        <w:rPr>
          <w:rFonts w:ascii="Century Gothic" w:hAnsi="Century Gothic" w:cs="Arial"/>
          <w:b/>
          <w:bCs/>
          <w:color w:val="404040"/>
          <w:sz w:val="22"/>
          <w:szCs w:val="22"/>
        </w:rPr>
        <w:t>16</w:t>
      </w:r>
      <w:r w:rsidR="00DB7D0A" w:rsidRPr="00B17E4D">
        <w:rPr>
          <w:rFonts w:ascii="Century Gothic" w:hAnsi="Century Gothic" w:cs="Arial"/>
          <w:b/>
          <w:bCs/>
          <w:color w:val="404040"/>
          <w:sz w:val="22"/>
          <w:szCs w:val="22"/>
        </w:rPr>
        <w:t xml:space="preserve">. Brief CVs for each participating </w:t>
      </w:r>
      <w:r w:rsidR="006A00F7" w:rsidRPr="00B17E4D">
        <w:rPr>
          <w:rFonts w:ascii="Century Gothic" w:hAnsi="Century Gothic" w:cs="Arial"/>
          <w:b/>
          <w:bCs/>
          <w:color w:val="404040"/>
          <w:sz w:val="22"/>
          <w:szCs w:val="22"/>
        </w:rPr>
        <w:t>partner</w:t>
      </w:r>
      <w:r w:rsidR="00DB7D0A" w:rsidRPr="00B17E4D">
        <w:rPr>
          <w:rFonts w:ascii="Century Gothic" w:hAnsi="Century Gothic" w:cs="Arial"/>
          <w:b/>
          <w:bCs/>
          <w:color w:val="404040"/>
          <w:sz w:val="22"/>
          <w:szCs w:val="22"/>
        </w:rPr>
        <w:t xml:space="preserve"> leader</w:t>
      </w:r>
      <w:r w:rsidR="00DB7D0A" w:rsidRPr="00B17E4D">
        <w:rPr>
          <w:rFonts w:ascii="Century Gothic" w:hAnsi="Century Gothic" w:cs="Arial"/>
          <w:b/>
          <w:sz w:val="22"/>
          <w:szCs w:val="22"/>
        </w:rPr>
        <w:t xml:space="preserve"> </w:t>
      </w:r>
      <w:r w:rsidR="00DB7D0A" w:rsidRPr="00B17E4D">
        <w:rPr>
          <w:rFonts w:ascii="Century Gothic" w:hAnsi="Century Gothic" w:cs="Arial"/>
          <w:sz w:val="22"/>
          <w:szCs w:val="22"/>
        </w:rPr>
        <w:t xml:space="preserve">with a list of up to five </w:t>
      </w:r>
      <w:r w:rsidR="00DB7D0A" w:rsidRPr="00740004">
        <w:rPr>
          <w:rFonts w:ascii="Century Gothic" w:hAnsi="Century Gothic" w:cs="Arial"/>
          <w:sz w:val="22"/>
          <w:szCs w:val="22"/>
        </w:rPr>
        <w:t>relevant publications within the last five years demonstrating the competence to carry out the research project</w:t>
      </w:r>
      <w:r w:rsidR="007F37D6">
        <w:rPr>
          <w:rFonts w:ascii="Century Gothic" w:hAnsi="Century Gothic" w:cs="Arial"/>
          <w:sz w:val="22"/>
          <w:szCs w:val="22"/>
        </w:rPr>
        <w:t xml:space="preserve"> </w:t>
      </w:r>
      <w:r w:rsidR="007F37D6" w:rsidRPr="00740004">
        <w:rPr>
          <w:rFonts w:ascii="Century Gothic" w:hAnsi="Century Gothic" w:cs="Arial"/>
          <w:color w:val="C00000"/>
          <w:sz w:val="22"/>
          <w:szCs w:val="22"/>
        </w:rPr>
        <w:t>(</w:t>
      </w:r>
      <w:r w:rsidR="007F37D6" w:rsidRPr="00740004">
        <w:rPr>
          <w:rFonts w:ascii="Century Gothic" w:hAnsi="Century Gothic" w:cs="Arial"/>
          <w:bCs/>
          <w:color w:val="C00000"/>
          <w:sz w:val="22"/>
          <w:szCs w:val="22"/>
        </w:rPr>
        <w:t>max. 1 page per partner</w:t>
      </w:r>
      <w:r w:rsidR="00022B1A">
        <w:rPr>
          <w:rFonts w:ascii="Century Gothic" w:hAnsi="Century Gothic" w:cs="Arial"/>
          <w:bCs/>
          <w:color w:val="C00000"/>
          <w:sz w:val="22"/>
          <w:szCs w:val="22"/>
        </w:rPr>
        <w:t>, and 1 page per collaborator if necessary</w:t>
      </w:r>
      <w:r w:rsidR="007F37D6" w:rsidRPr="00740004">
        <w:rPr>
          <w:rFonts w:ascii="Century Gothic" w:hAnsi="Century Gothic" w:cs="Arial"/>
          <w:bCs/>
          <w:color w:val="C00000"/>
          <w:sz w:val="22"/>
          <w:szCs w:val="22"/>
        </w:rPr>
        <w:t>)</w:t>
      </w:r>
      <w:r w:rsidR="007F37D6">
        <w:rPr>
          <w:rFonts w:ascii="Century Gothic" w:hAnsi="Century Gothic" w:cs="Arial"/>
          <w:bCs/>
          <w:color w:val="C00000"/>
          <w:sz w:val="22"/>
          <w:szCs w:val="22"/>
        </w:rPr>
        <w:t>.</w:t>
      </w:r>
      <w:r w:rsidR="00B34CA3" w:rsidRPr="00740004">
        <w:rPr>
          <w:rFonts w:ascii="Century Gothic" w:hAnsi="Century Gothic" w:cs="Arial"/>
          <w:sz w:val="22"/>
          <w:szCs w:val="22"/>
        </w:rPr>
        <w:t xml:space="preserve"> </w:t>
      </w:r>
      <w:r w:rsidR="00B34CA3" w:rsidRPr="00B27620">
        <w:rPr>
          <w:rFonts w:ascii="Century Gothic" w:hAnsi="Century Gothic" w:cs="Arial"/>
          <w:i/>
          <w:sz w:val="22"/>
          <w:szCs w:val="22"/>
          <w:highlight w:val="yellow"/>
        </w:rPr>
        <w:t xml:space="preserve">Please include dates/requirements for the identification of early career </w:t>
      </w:r>
      <w:r w:rsidR="00EE6C07" w:rsidRPr="00B27620">
        <w:rPr>
          <w:rFonts w:ascii="Century Gothic" w:hAnsi="Century Gothic" w:cs="Arial"/>
          <w:i/>
          <w:sz w:val="22"/>
          <w:szCs w:val="22"/>
          <w:highlight w:val="yellow"/>
        </w:rPr>
        <w:t xml:space="preserve">researchers </w:t>
      </w:r>
      <w:r w:rsidR="00B34CA3" w:rsidRPr="00B27620">
        <w:rPr>
          <w:rFonts w:ascii="Century Gothic" w:hAnsi="Century Gothic" w:cs="Arial"/>
          <w:i/>
          <w:sz w:val="22"/>
          <w:szCs w:val="22"/>
          <w:highlight w:val="yellow"/>
        </w:rPr>
        <w:t>(not included in page limit</w:t>
      </w:r>
      <w:r w:rsidR="00EE6C07" w:rsidRPr="00B27620">
        <w:rPr>
          <w:rFonts w:ascii="Century Gothic" w:hAnsi="Century Gothic" w:cs="Arial"/>
          <w:i/>
          <w:sz w:val="22"/>
          <w:szCs w:val="22"/>
          <w:highlight w:val="yellow"/>
        </w:rPr>
        <w:t>; see “Guidelines for Applicants” section 3</w:t>
      </w:r>
      <w:r w:rsidR="007F37D6" w:rsidRPr="00B27620">
        <w:rPr>
          <w:rFonts w:ascii="Century Gothic" w:hAnsi="Century Gothic" w:cs="Arial"/>
          <w:i/>
          <w:sz w:val="22"/>
          <w:szCs w:val="22"/>
          <w:highlight w:val="yellow"/>
        </w:rPr>
        <w:t>).</w:t>
      </w:r>
      <w:r w:rsidR="00DB7D0A" w:rsidRPr="00B27620">
        <w:rPr>
          <w:rFonts w:ascii="Century Gothic" w:hAnsi="Century Gothic" w:cs="Arial"/>
          <w:i/>
          <w:sz w:val="22"/>
          <w:szCs w:val="22"/>
          <w:highlight w:val="yellow"/>
        </w:rPr>
        <w:t xml:space="preserve"> </w:t>
      </w:r>
      <w:r w:rsidR="00160C3B" w:rsidRPr="00B27620">
        <w:rPr>
          <w:rFonts w:ascii="Century Gothic" w:hAnsi="Century Gothic" w:cs="Arial"/>
          <w:i/>
          <w:color w:val="000000"/>
          <w:sz w:val="22"/>
          <w:szCs w:val="22"/>
          <w:highlight w:val="yellow"/>
        </w:rPr>
        <w:t xml:space="preserve">Please use Vancouver Style </w:t>
      </w:r>
      <w:r w:rsidR="007F37D6" w:rsidRPr="00B27620">
        <w:rPr>
          <w:rFonts w:ascii="Century Gothic" w:hAnsi="Century Gothic" w:cs="Arial"/>
          <w:i/>
          <w:color w:val="000000"/>
          <w:sz w:val="22"/>
          <w:szCs w:val="22"/>
          <w:highlight w:val="yellow"/>
        </w:rPr>
        <w:t xml:space="preserve">for the references </w:t>
      </w:r>
      <w:r w:rsidR="00160C3B" w:rsidRPr="00B27620">
        <w:rPr>
          <w:rFonts w:ascii="Century Gothic" w:hAnsi="Century Gothic" w:cs="Arial"/>
          <w:i/>
          <w:color w:val="000000"/>
          <w:sz w:val="22"/>
          <w:szCs w:val="22"/>
          <w:highlight w:val="yellow"/>
        </w:rPr>
        <w:t xml:space="preserve">(see: International Committee of Medical Journal Editors. </w:t>
      </w:r>
      <w:r w:rsidR="00160C3B" w:rsidRPr="00B27620">
        <w:rPr>
          <w:rFonts w:ascii="Century Gothic" w:hAnsi="Century Gothic" w:cs="Arial"/>
          <w:i/>
          <w:color w:val="000000"/>
          <w:sz w:val="22"/>
          <w:szCs w:val="22"/>
          <w:highlight w:val="yellow"/>
          <w:lang w:val="en-US"/>
        </w:rPr>
        <w:t>Uniform Requirements for Manuscripts submitted to Biomedical Journals. NEJM 1997;336:309-15) and include PUBMED 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2"/>
      </w:tblGrid>
      <w:tr w:rsidR="00DB7D0A" w:rsidRPr="00B17E4D" w14:paraId="71154EAC" w14:textId="77777777" w:rsidTr="00C43735">
        <w:trPr>
          <w:trHeight w:val="397"/>
        </w:trPr>
        <w:tc>
          <w:tcPr>
            <w:tcW w:w="10490" w:type="dxa"/>
            <w:tcBorders>
              <w:top w:val="single" w:sz="2" w:space="0" w:color="A6A6A6"/>
              <w:left w:val="single" w:sz="2" w:space="0" w:color="A6A6A6"/>
              <w:bottom w:val="single" w:sz="2" w:space="0" w:color="A6A6A6"/>
              <w:right w:val="single" w:sz="2" w:space="0" w:color="A6A6A6"/>
            </w:tcBorders>
            <w:shd w:val="clear" w:color="auto" w:fill="auto"/>
            <w:vAlign w:val="center"/>
          </w:tcPr>
          <w:p w14:paraId="6BE952AB" w14:textId="77777777" w:rsidR="00DB7D0A" w:rsidRPr="00B17E4D" w:rsidRDefault="00DB7D0A" w:rsidP="00523661">
            <w:pPr>
              <w:jc w:val="both"/>
              <w:rPr>
                <w:rFonts w:ascii="Century Gothic" w:hAnsi="Century Gothic" w:cs="Arial"/>
                <w:sz w:val="22"/>
                <w:szCs w:val="22"/>
              </w:rPr>
            </w:pPr>
          </w:p>
        </w:tc>
      </w:tr>
    </w:tbl>
    <w:p w14:paraId="597813B2" w14:textId="77777777" w:rsidR="00883E17" w:rsidRPr="00B17E4D" w:rsidRDefault="00883E17" w:rsidP="00523661">
      <w:pPr>
        <w:pStyle w:val="Corpsdetexte"/>
        <w:keepNext/>
        <w:keepLines/>
        <w:rPr>
          <w:rFonts w:ascii="Century Gothic" w:hAnsi="Century Gothic" w:cs="Arial"/>
          <w:bCs/>
          <w:sz w:val="22"/>
          <w:szCs w:val="22"/>
        </w:rPr>
      </w:pPr>
    </w:p>
    <w:p w14:paraId="6E986D33" w14:textId="77777777" w:rsidR="00AC702D" w:rsidRPr="00B17E4D" w:rsidRDefault="00AC702D" w:rsidP="00523661">
      <w:pPr>
        <w:pStyle w:val="Corpsdetexte"/>
        <w:keepNext/>
        <w:keepLines/>
        <w:rPr>
          <w:rFonts w:ascii="Century Gothic" w:hAnsi="Century Gothic" w:cs="Arial"/>
          <w:bCs/>
          <w:sz w:val="22"/>
          <w:szCs w:val="22"/>
        </w:rPr>
      </w:pPr>
    </w:p>
    <w:p w14:paraId="68A2400D" w14:textId="77777777" w:rsidR="008B06CE" w:rsidRDefault="008B06CE" w:rsidP="008B06CE">
      <w:pPr>
        <w:spacing w:line="257" w:lineRule="auto"/>
      </w:pPr>
      <w:r>
        <w:rPr>
          <w:rFonts w:ascii="Century Gothic" w:eastAsia="Century Gothic" w:hAnsi="Century Gothic" w:cs="Century Gothic"/>
          <w:b/>
          <w:color w:val="3D3D3E"/>
          <w:sz w:val="24"/>
        </w:rPr>
        <w:t>17. Signature of project partners</w:t>
      </w:r>
      <w:r w:rsidR="00B97118">
        <w:rPr>
          <w:rFonts w:ascii="Century Gothic" w:eastAsia="Century Gothic" w:hAnsi="Century Gothic" w:cs="Century Gothic"/>
          <w:b/>
          <w:color w:val="3D3D3E"/>
          <w:sz w:val="24"/>
        </w:rPr>
        <w:t xml:space="preserve"> (including PAOs)</w:t>
      </w:r>
      <w:r>
        <w:rPr>
          <w:rFonts w:ascii="Century Gothic" w:eastAsia="Century Gothic" w:hAnsi="Century Gothic" w:cs="Century Gothic"/>
          <w:b/>
          <w:color w:val="3D3D3E"/>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2"/>
      </w:tblGrid>
      <w:tr w:rsidR="008535D8" w:rsidRPr="00B17E4D" w14:paraId="49EFF4BA" w14:textId="77777777" w:rsidTr="006A60EA">
        <w:trPr>
          <w:trHeight w:val="397"/>
        </w:trPr>
        <w:tc>
          <w:tcPr>
            <w:tcW w:w="10490"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3801CBF" w14:textId="77777777" w:rsidR="00B97118" w:rsidRPr="00740E00" w:rsidRDefault="00B97118" w:rsidP="006A60EA">
            <w:pPr>
              <w:jc w:val="both"/>
              <w:rPr>
                <w:rFonts w:ascii="Century Gothic" w:hAnsi="Century Gothic" w:cs="Arial"/>
                <w:sz w:val="22"/>
                <w:szCs w:val="22"/>
              </w:rPr>
            </w:pPr>
            <w:r w:rsidRPr="00B97118">
              <w:rPr>
                <w:rFonts w:ascii="Century Gothic" w:hAnsi="Century Gothic" w:cs="Arial"/>
                <w:sz w:val="22"/>
                <w:szCs w:val="22"/>
              </w:rPr>
              <w:t xml:space="preserve">Project partner </w:t>
            </w:r>
            <w:r w:rsidRPr="00FF7706">
              <w:rPr>
                <w:rFonts w:ascii="Century Gothic" w:hAnsi="Century Gothic" w:cs="Arial"/>
                <w:sz w:val="22"/>
                <w:szCs w:val="22"/>
              </w:rPr>
              <w:t>Name</w:t>
            </w:r>
            <w:r w:rsidRPr="00740E00">
              <w:rPr>
                <w:rFonts w:ascii="Century Gothic" w:hAnsi="Century Gothic" w:cs="Arial"/>
                <w:sz w:val="22"/>
                <w:szCs w:val="22"/>
              </w:rPr>
              <w:t xml:space="preserve">: </w:t>
            </w:r>
          </w:p>
          <w:p w14:paraId="54DBA60D" w14:textId="77777777" w:rsidR="00B97118" w:rsidRPr="00740E00" w:rsidRDefault="00B97118" w:rsidP="006A60EA">
            <w:pPr>
              <w:jc w:val="both"/>
              <w:rPr>
                <w:rFonts w:ascii="Century Gothic" w:hAnsi="Century Gothic" w:cs="Arial"/>
                <w:sz w:val="22"/>
                <w:szCs w:val="22"/>
              </w:rPr>
            </w:pPr>
            <w:r w:rsidRPr="00740E00">
              <w:rPr>
                <w:rFonts w:ascii="Century Gothic" w:hAnsi="Century Gothic" w:cs="Arial"/>
                <w:sz w:val="22"/>
                <w:szCs w:val="22"/>
              </w:rPr>
              <w:t xml:space="preserve">Project partner Institution: </w:t>
            </w:r>
          </w:p>
          <w:p w14:paraId="097E1253" w14:textId="77777777" w:rsidR="00B97118" w:rsidRPr="00740E00" w:rsidRDefault="00B97118" w:rsidP="006A60EA">
            <w:pPr>
              <w:jc w:val="both"/>
              <w:rPr>
                <w:rFonts w:ascii="Century Gothic" w:hAnsi="Century Gothic" w:cs="Arial"/>
                <w:sz w:val="22"/>
                <w:szCs w:val="22"/>
              </w:rPr>
            </w:pPr>
          </w:p>
          <w:p w14:paraId="4491A636" w14:textId="77777777" w:rsidR="00B97118" w:rsidRPr="00740E00" w:rsidRDefault="00B97118" w:rsidP="006A60EA">
            <w:pPr>
              <w:jc w:val="both"/>
              <w:rPr>
                <w:rFonts w:ascii="Century Gothic" w:hAnsi="Century Gothic" w:cs="Arial"/>
                <w:sz w:val="22"/>
                <w:szCs w:val="22"/>
                <w:lang w:eastAsia="fr-FR"/>
              </w:rPr>
            </w:pPr>
            <w:r w:rsidRPr="00740E00">
              <w:rPr>
                <w:rFonts w:ascii="Century Gothic" w:hAnsi="Century Gothic" w:cs="Arial"/>
                <w:bCs/>
                <w:sz w:val="22"/>
                <w:szCs w:val="22"/>
                <w:lang w:eastAsia="fr-FR"/>
              </w:rPr>
              <w:fldChar w:fldCharType="begin">
                <w:ffData>
                  <w:name w:val=""/>
                  <w:enabled/>
                  <w:calcOnExit w:val="0"/>
                  <w:checkBox>
                    <w:size w:val="18"/>
                    <w:default w:val="0"/>
                  </w:checkBox>
                </w:ffData>
              </w:fldChar>
            </w:r>
            <w:r w:rsidRPr="00740E00">
              <w:rPr>
                <w:rFonts w:ascii="Century Gothic" w:hAnsi="Century Gothic" w:cs="Arial"/>
                <w:bCs/>
                <w:sz w:val="22"/>
                <w:szCs w:val="22"/>
                <w:lang w:eastAsia="fr-FR"/>
              </w:rPr>
              <w:instrText xml:space="preserve"> FORMCHECKBOX </w:instrText>
            </w:r>
            <w:r w:rsidR="00285A65">
              <w:rPr>
                <w:rFonts w:ascii="Century Gothic" w:hAnsi="Century Gothic" w:cs="Arial"/>
                <w:bCs/>
                <w:sz w:val="22"/>
                <w:szCs w:val="22"/>
                <w:lang w:eastAsia="fr-FR"/>
              </w:rPr>
            </w:r>
            <w:r w:rsidR="00285A65">
              <w:rPr>
                <w:rFonts w:ascii="Century Gothic" w:hAnsi="Century Gothic" w:cs="Arial"/>
                <w:bCs/>
                <w:sz w:val="22"/>
                <w:szCs w:val="22"/>
                <w:lang w:eastAsia="fr-FR"/>
              </w:rPr>
              <w:fldChar w:fldCharType="separate"/>
            </w:r>
            <w:r w:rsidRPr="00740E00">
              <w:rPr>
                <w:rFonts w:ascii="Century Gothic" w:hAnsi="Century Gothic" w:cs="Arial"/>
                <w:sz w:val="22"/>
                <w:szCs w:val="22"/>
                <w:lang w:eastAsia="fr-FR"/>
              </w:rPr>
              <w:fldChar w:fldCharType="end"/>
            </w:r>
            <w:r w:rsidRPr="00740E00">
              <w:rPr>
                <w:rFonts w:ascii="Century Gothic" w:hAnsi="Century Gothic" w:cs="Arial"/>
                <w:sz w:val="22"/>
                <w:szCs w:val="22"/>
                <w:lang w:eastAsia="fr-FR"/>
              </w:rPr>
              <w:t xml:space="preserve"> I confirm that I have been involved in the preparation of the project and am informed of the content of the project proposal</w:t>
            </w:r>
          </w:p>
          <w:p w14:paraId="22A237F7" w14:textId="77777777" w:rsidR="00B97118" w:rsidRPr="00740E00" w:rsidRDefault="00B97118" w:rsidP="006A60EA">
            <w:pPr>
              <w:jc w:val="both"/>
              <w:rPr>
                <w:rFonts w:ascii="Century Gothic" w:hAnsi="Century Gothic" w:cs="Arial"/>
                <w:sz w:val="22"/>
                <w:szCs w:val="22"/>
                <w:lang w:eastAsia="fr-FR"/>
              </w:rPr>
            </w:pPr>
          </w:p>
          <w:p w14:paraId="4449CA1C" w14:textId="77777777" w:rsidR="00B97118" w:rsidRPr="00740E00" w:rsidRDefault="00B97118" w:rsidP="006A60EA">
            <w:pPr>
              <w:jc w:val="both"/>
              <w:rPr>
                <w:rFonts w:ascii="Century Gothic" w:hAnsi="Century Gothic" w:cs="Arial"/>
                <w:sz w:val="22"/>
                <w:szCs w:val="22"/>
                <w:lang w:eastAsia="fr-FR"/>
              </w:rPr>
            </w:pPr>
            <w:r w:rsidRPr="00740E00">
              <w:rPr>
                <w:rFonts w:ascii="Century Gothic" w:hAnsi="Century Gothic" w:cs="Arial"/>
                <w:sz w:val="22"/>
                <w:szCs w:val="22"/>
                <w:lang w:eastAsia="fr-FR"/>
              </w:rPr>
              <w:t>Date:</w:t>
            </w:r>
          </w:p>
          <w:p w14:paraId="5DDB63AB" w14:textId="77777777" w:rsidR="00B97118" w:rsidRPr="00740E00" w:rsidRDefault="00B97118" w:rsidP="006A60EA">
            <w:pPr>
              <w:jc w:val="both"/>
              <w:rPr>
                <w:rFonts w:ascii="Century Gothic" w:hAnsi="Century Gothic" w:cs="Arial"/>
                <w:sz w:val="22"/>
                <w:szCs w:val="22"/>
                <w:lang w:eastAsia="fr-FR"/>
              </w:rPr>
            </w:pPr>
          </w:p>
          <w:p w14:paraId="448B8C9C" w14:textId="77777777" w:rsidR="00B97118" w:rsidRPr="00B97118" w:rsidRDefault="00B97118" w:rsidP="006A60EA">
            <w:pPr>
              <w:jc w:val="both"/>
              <w:rPr>
                <w:rFonts w:ascii="Century Gothic" w:hAnsi="Century Gothic" w:cs="Arial"/>
                <w:sz w:val="22"/>
                <w:szCs w:val="22"/>
              </w:rPr>
            </w:pPr>
            <w:r w:rsidRPr="00740E00">
              <w:rPr>
                <w:rFonts w:ascii="Century Gothic" w:hAnsi="Century Gothic" w:cs="Arial"/>
                <w:sz w:val="22"/>
                <w:szCs w:val="22"/>
                <w:lang w:eastAsia="fr-FR"/>
              </w:rPr>
              <w:t>Signature:</w:t>
            </w:r>
          </w:p>
          <w:p w14:paraId="389E0F52" w14:textId="77777777" w:rsidR="008535D8" w:rsidRPr="00740E00" w:rsidRDefault="008535D8" w:rsidP="006A60EA">
            <w:pPr>
              <w:jc w:val="both"/>
              <w:rPr>
                <w:rFonts w:ascii="Century Gothic" w:hAnsi="Century Gothic" w:cs="Arial"/>
                <w:i/>
                <w:sz w:val="22"/>
                <w:szCs w:val="22"/>
              </w:rPr>
            </w:pPr>
          </w:p>
          <w:p w14:paraId="22BE7DAE" w14:textId="77777777" w:rsidR="008535D8" w:rsidRDefault="008535D8" w:rsidP="006A60EA">
            <w:pPr>
              <w:jc w:val="both"/>
              <w:rPr>
                <w:rFonts w:ascii="Century Gothic" w:hAnsi="Century Gothic" w:cs="Arial"/>
                <w:sz w:val="22"/>
                <w:szCs w:val="22"/>
              </w:rPr>
            </w:pPr>
          </w:p>
          <w:p w14:paraId="00E83B3B" w14:textId="77777777" w:rsidR="008535D8" w:rsidRDefault="008535D8" w:rsidP="006A60EA">
            <w:pPr>
              <w:jc w:val="both"/>
              <w:rPr>
                <w:rFonts w:ascii="Century Gothic" w:hAnsi="Century Gothic" w:cs="Arial"/>
                <w:sz w:val="22"/>
                <w:szCs w:val="22"/>
              </w:rPr>
            </w:pPr>
          </w:p>
          <w:p w14:paraId="6834F0B1" w14:textId="77777777" w:rsidR="008535D8" w:rsidRDefault="008535D8" w:rsidP="006A60EA">
            <w:pPr>
              <w:jc w:val="both"/>
              <w:rPr>
                <w:rFonts w:ascii="Century Gothic" w:hAnsi="Century Gothic" w:cs="Arial"/>
                <w:sz w:val="22"/>
                <w:szCs w:val="22"/>
              </w:rPr>
            </w:pPr>
          </w:p>
          <w:p w14:paraId="5202A139" w14:textId="77777777" w:rsidR="008535D8" w:rsidRPr="00B17E4D" w:rsidRDefault="008535D8" w:rsidP="006A60EA">
            <w:pPr>
              <w:jc w:val="both"/>
              <w:rPr>
                <w:rFonts w:ascii="Century Gothic" w:hAnsi="Century Gothic" w:cs="Arial"/>
                <w:sz w:val="22"/>
                <w:szCs w:val="22"/>
              </w:rPr>
            </w:pPr>
          </w:p>
        </w:tc>
      </w:tr>
    </w:tbl>
    <w:p w14:paraId="158C686D" w14:textId="77777777" w:rsidR="00016530" w:rsidRDefault="00016530" w:rsidP="008B06CE">
      <w:pPr>
        <w:pStyle w:val="Corpsdetexte"/>
        <w:rPr>
          <w:rFonts w:ascii="Century Gothic" w:hAnsi="Century Gothic" w:cs="Arial"/>
          <w:bCs/>
          <w:sz w:val="22"/>
          <w:szCs w:val="22"/>
        </w:rPr>
      </w:pPr>
    </w:p>
    <w:p w14:paraId="468EE3CE" w14:textId="77777777" w:rsidR="00C06C0E" w:rsidRDefault="00C06C0E" w:rsidP="008B06CE">
      <w:pPr>
        <w:pStyle w:val="Corpsdetexte"/>
        <w:rPr>
          <w:rFonts w:ascii="Century Gothic" w:hAnsi="Century Gothic" w:cs="Arial"/>
          <w:bCs/>
          <w:sz w:val="22"/>
          <w:szCs w:val="22"/>
        </w:rPr>
      </w:pPr>
    </w:p>
    <w:p w14:paraId="72C6373D" w14:textId="77777777" w:rsidR="00C06C0E" w:rsidRPr="00C06C0E" w:rsidRDefault="00C06C0E" w:rsidP="008535D8">
      <w:pPr>
        <w:pStyle w:val="Corpsdetexte"/>
        <w:rPr>
          <w:rFonts w:ascii="Century Gothic" w:hAnsi="Century Gothic" w:cs="Arial"/>
          <w:b/>
          <w:bCs/>
          <w:sz w:val="22"/>
          <w:szCs w:val="22"/>
          <w:lang w:val="en-US"/>
        </w:rPr>
      </w:pPr>
    </w:p>
    <w:p w14:paraId="39422475" w14:textId="77777777" w:rsidR="00C06C0E" w:rsidRDefault="00B35114" w:rsidP="008B06CE">
      <w:pPr>
        <w:pStyle w:val="Corpsdetexte"/>
        <w:rPr>
          <w:rFonts w:ascii="Century Gothic" w:hAnsi="Century Gothic" w:cs="Arial"/>
          <w:bCs/>
          <w:sz w:val="22"/>
          <w:szCs w:val="22"/>
          <w:lang w:val="en-US"/>
        </w:rPr>
      </w:pPr>
      <w:ins w:id="2" w:author="Juliane" w:date="2020-04-24T07:54:00Z">
        <w:r>
          <w:rPr>
            <w:rFonts w:ascii="Century Gothic" w:hAnsi="Century Gothic" w:cs="Arial"/>
            <w:bCs/>
            <w:sz w:val="22"/>
            <w:szCs w:val="22"/>
            <w:lang w:val="en-US"/>
          </w:rPr>
          <w:br w:type="page"/>
        </w:r>
      </w:ins>
      <w:r>
        <w:rPr>
          <w:rFonts w:ascii="Century Gothic" w:hAnsi="Century Gothic" w:cs="Arial"/>
          <w:bCs/>
          <w:sz w:val="22"/>
          <w:szCs w:val="22"/>
          <w:lang w:val="en-US"/>
        </w:rPr>
        <w:t xml:space="preserve">Annex 1 : </w:t>
      </w:r>
    </w:p>
    <w:p w14:paraId="397D7BBD" w14:textId="77777777" w:rsidR="00B35114" w:rsidRDefault="00B35114" w:rsidP="008B06CE">
      <w:pPr>
        <w:pStyle w:val="Corpsdetexte"/>
        <w:rPr>
          <w:rFonts w:ascii="Century Gothic" w:hAnsi="Century Gothic" w:cs="Arial"/>
          <w:bCs/>
          <w:sz w:val="22"/>
          <w:szCs w:val="22"/>
          <w:lang w:val="en-US"/>
        </w:rPr>
      </w:pPr>
    </w:p>
    <w:p w14:paraId="1E00D655" w14:textId="77777777" w:rsidR="002D32A6" w:rsidRDefault="002D32A6" w:rsidP="008B06CE">
      <w:pPr>
        <w:pStyle w:val="Corpsdetexte"/>
        <w:rPr>
          <w:rFonts w:ascii="Century Gothic" w:hAnsi="Century Gothic" w:cs="Arial"/>
          <w:bCs/>
          <w:sz w:val="22"/>
          <w:szCs w:val="22"/>
          <w:lang w:val="en-US"/>
        </w:rPr>
      </w:pPr>
    </w:p>
    <w:p w14:paraId="212B3819" w14:textId="77777777" w:rsidR="002D32A6" w:rsidRDefault="002D32A6" w:rsidP="008B06CE">
      <w:pPr>
        <w:pStyle w:val="Corpsdetexte"/>
        <w:rPr>
          <w:rFonts w:ascii="Century Gothic" w:hAnsi="Century Gothic" w:cs="Arial"/>
          <w:bCs/>
          <w:sz w:val="22"/>
          <w:szCs w:val="22"/>
          <w:lang w:val="en-US"/>
        </w:rPr>
      </w:pPr>
    </w:p>
    <w:p w14:paraId="1213D9EC" w14:textId="77777777" w:rsidR="00B35114" w:rsidRDefault="00B35114" w:rsidP="00DB4159">
      <w:pPr>
        <w:pStyle w:val="Corpsdetexte"/>
        <w:jc w:val="center"/>
        <w:rPr>
          <w:rFonts w:ascii="Century Gothic" w:hAnsi="Century Gothic" w:cs="Arial"/>
          <w:b/>
          <w:bCs/>
          <w:sz w:val="40"/>
          <w:szCs w:val="22"/>
          <w:lang w:val="en-US"/>
        </w:rPr>
      </w:pPr>
      <w:r w:rsidRPr="00DB4159">
        <w:rPr>
          <w:rFonts w:ascii="Century Gothic" w:hAnsi="Century Gothic" w:cs="Arial"/>
          <w:b/>
          <w:bCs/>
          <w:sz w:val="40"/>
          <w:szCs w:val="22"/>
          <w:lang w:val="en-US"/>
        </w:rPr>
        <w:t>Declaration of Honour for Patient Advocacy Organisation</w:t>
      </w:r>
    </w:p>
    <w:p w14:paraId="1E9BE71D" w14:textId="77777777" w:rsidR="00B35114" w:rsidRDefault="00B35114" w:rsidP="00DB4159">
      <w:pPr>
        <w:pStyle w:val="Corpsdetexte"/>
        <w:jc w:val="left"/>
        <w:rPr>
          <w:rFonts w:ascii="Century Gothic" w:hAnsi="Century Gothic" w:cs="Arial"/>
          <w:b/>
          <w:bCs/>
          <w:sz w:val="22"/>
          <w:szCs w:val="22"/>
          <w:lang w:val="en-US"/>
        </w:rPr>
      </w:pPr>
    </w:p>
    <w:p w14:paraId="5DFDF5BC" w14:textId="77777777" w:rsidR="00B35114" w:rsidRDefault="00B35114" w:rsidP="00DB4159">
      <w:pPr>
        <w:pStyle w:val="Corpsdetexte"/>
        <w:jc w:val="left"/>
        <w:rPr>
          <w:rFonts w:ascii="Century Gothic" w:hAnsi="Century Gothic" w:cs="Arial"/>
          <w:b/>
          <w:bCs/>
          <w:sz w:val="22"/>
          <w:szCs w:val="22"/>
          <w:lang w:val="en-US"/>
        </w:rPr>
      </w:pPr>
    </w:p>
    <w:p w14:paraId="72C921F5" w14:textId="77777777" w:rsidR="00B35114" w:rsidRDefault="00B35114" w:rsidP="00DB4159">
      <w:pPr>
        <w:pStyle w:val="Corpsdetexte"/>
        <w:rPr>
          <w:rFonts w:ascii="Century Gothic" w:hAnsi="Century Gothic" w:cs="Arial"/>
          <w:bCs/>
          <w:i/>
          <w:sz w:val="22"/>
          <w:szCs w:val="22"/>
          <w:lang w:val="en-US"/>
        </w:rPr>
      </w:pPr>
      <w:r w:rsidRPr="00DB4159">
        <w:rPr>
          <w:rFonts w:ascii="Century Gothic" w:hAnsi="Century Gothic" w:cs="Arial"/>
          <w:bCs/>
          <w:i/>
          <w:sz w:val="22"/>
          <w:szCs w:val="22"/>
          <w:highlight w:val="lightGray"/>
          <w:lang w:val="en-US"/>
        </w:rPr>
        <w:t>(Complete or delete the parts in grey italics in parentheses)</w:t>
      </w:r>
    </w:p>
    <w:p w14:paraId="2928AD17" w14:textId="77777777" w:rsidR="002D32A6" w:rsidRDefault="002D32A6" w:rsidP="00DB4159">
      <w:pPr>
        <w:pStyle w:val="Corpsdetexte"/>
        <w:rPr>
          <w:rFonts w:ascii="Century Gothic" w:hAnsi="Century Gothic" w:cs="Arial"/>
          <w:bCs/>
          <w:sz w:val="22"/>
          <w:szCs w:val="22"/>
          <w:lang w:val="en-US"/>
        </w:rPr>
      </w:pPr>
    </w:p>
    <w:p w14:paraId="18851337" w14:textId="77777777" w:rsidR="002D32A6" w:rsidRDefault="002D32A6" w:rsidP="00DB4159">
      <w:pPr>
        <w:pStyle w:val="Corpsdetexte"/>
        <w:rPr>
          <w:rFonts w:ascii="Century Gothic" w:hAnsi="Century Gothic" w:cs="Arial"/>
          <w:bCs/>
          <w:sz w:val="22"/>
          <w:szCs w:val="22"/>
          <w:lang w:val="en-US"/>
        </w:rPr>
      </w:pPr>
    </w:p>
    <w:p w14:paraId="443EDFE0" w14:textId="77777777" w:rsidR="002D32A6" w:rsidRDefault="002D32A6" w:rsidP="00DB4159">
      <w:pPr>
        <w:pStyle w:val="Corpsdetexte"/>
        <w:rPr>
          <w:rFonts w:ascii="Century Gothic" w:hAnsi="Century Gothic" w:cs="Arial"/>
          <w:bCs/>
          <w:i/>
          <w:sz w:val="22"/>
          <w:szCs w:val="22"/>
          <w:lang w:val="en-US"/>
        </w:rPr>
      </w:pPr>
      <w:r>
        <w:rPr>
          <w:rFonts w:ascii="Century Gothic" w:hAnsi="Century Gothic" w:cs="Arial"/>
          <w:bCs/>
          <w:sz w:val="22"/>
          <w:szCs w:val="22"/>
          <w:lang w:val="en-US"/>
        </w:rPr>
        <w:t xml:space="preserve">The undersigned: </w:t>
      </w:r>
      <w:r w:rsidRPr="00DB4159">
        <w:rPr>
          <w:rFonts w:ascii="Century Gothic" w:hAnsi="Century Gothic" w:cs="Arial"/>
          <w:bCs/>
          <w:i/>
          <w:sz w:val="22"/>
          <w:szCs w:val="22"/>
          <w:highlight w:val="lightGray"/>
          <w:lang w:val="en-US"/>
        </w:rPr>
        <w:t>(insert name of the signatory of this form)</w:t>
      </w:r>
    </w:p>
    <w:p w14:paraId="3B1F6560" w14:textId="77777777" w:rsidR="002D32A6" w:rsidRDefault="002D32A6" w:rsidP="00DB4159">
      <w:pPr>
        <w:pStyle w:val="Corpsdetexte"/>
        <w:rPr>
          <w:rFonts w:ascii="Century Gothic" w:hAnsi="Century Gothic" w:cs="Arial"/>
          <w:bCs/>
          <w:sz w:val="22"/>
          <w:szCs w:val="22"/>
          <w:lang w:val="en-US"/>
        </w:rPr>
      </w:pPr>
    </w:p>
    <w:p w14:paraId="3E80D4EA" w14:textId="77777777" w:rsidR="002D32A6" w:rsidRDefault="002D32A6" w:rsidP="00DB4159">
      <w:pPr>
        <w:pStyle w:val="Corpsdetexte"/>
        <w:rPr>
          <w:rFonts w:ascii="Century Gothic" w:hAnsi="Century Gothic" w:cs="Arial"/>
          <w:bCs/>
          <w:sz w:val="22"/>
          <w:szCs w:val="22"/>
          <w:lang w:val="en-US"/>
        </w:rPr>
      </w:pPr>
      <w:r>
        <w:rPr>
          <w:rFonts w:ascii="Century Gothic" w:hAnsi="Century Gothic" w:cs="Arial"/>
          <w:bCs/>
          <w:sz w:val="22"/>
          <w:szCs w:val="22"/>
          <w:lang w:val="en-US"/>
        </w:rPr>
        <w:t xml:space="preserve">Representing the following Patient Advocacy Organisation: </w:t>
      </w:r>
      <w:r w:rsidRPr="0065474F">
        <w:rPr>
          <w:rFonts w:ascii="Century Gothic" w:hAnsi="Century Gothic" w:cs="Arial"/>
          <w:bCs/>
          <w:i/>
          <w:sz w:val="22"/>
          <w:szCs w:val="22"/>
          <w:highlight w:val="lightGray"/>
          <w:lang w:val="en-US"/>
        </w:rPr>
        <w:t xml:space="preserve">(insert name of the </w:t>
      </w:r>
      <w:r>
        <w:rPr>
          <w:rFonts w:ascii="Century Gothic" w:hAnsi="Century Gothic" w:cs="Arial"/>
          <w:bCs/>
          <w:i/>
          <w:sz w:val="22"/>
          <w:szCs w:val="22"/>
          <w:highlight w:val="lightGray"/>
          <w:lang w:val="en-US"/>
        </w:rPr>
        <w:t>PAO</w:t>
      </w:r>
      <w:r w:rsidRPr="0065474F">
        <w:rPr>
          <w:rFonts w:ascii="Century Gothic" w:hAnsi="Century Gothic" w:cs="Arial"/>
          <w:bCs/>
          <w:i/>
          <w:sz w:val="22"/>
          <w:szCs w:val="22"/>
          <w:highlight w:val="lightGray"/>
          <w:lang w:val="en-US"/>
        </w:rPr>
        <w:t>)</w:t>
      </w:r>
    </w:p>
    <w:p w14:paraId="6F74E1F5" w14:textId="77777777" w:rsidR="002D32A6" w:rsidRDefault="002D32A6" w:rsidP="00DB4159">
      <w:pPr>
        <w:pStyle w:val="Corpsdetexte"/>
        <w:rPr>
          <w:rFonts w:ascii="Century Gothic" w:hAnsi="Century Gothic" w:cs="Arial"/>
          <w:bCs/>
          <w:sz w:val="22"/>
          <w:szCs w:val="22"/>
          <w:lang w:val="en-US"/>
        </w:rPr>
      </w:pPr>
    </w:p>
    <w:p w14:paraId="720D62BF" w14:textId="7473F426" w:rsidR="002D32A6" w:rsidRDefault="002D32A6" w:rsidP="00DB4159">
      <w:pPr>
        <w:pStyle w:val="Corpsdetexte"/>
        <w:rPr>
          <w:rFonts w:ascii="Century Gothic" w:hAnsi="Century Gothic" w:cs="Arial"/>
          <w:bCs/>
          <w:sz w:val="22"/>
          <w:szCs w:val="22"/>
          <w:lang w:val="en-US"/>
        </w:rPr>
      </w:pPr>
      <w:r>
        <w:rPr>
          <w:rFonts w:ascii="Century Gothic" w:hAnsi="Century Gothic" w:cs="Arial"/>
          <w:bCs/>
          <w:sz w:val="22"/>
          <w:szCs w:val="22"/>
          <w:lang w:val="en-US"/>
        </w:rPr>
        <w:t xml:space="preserve">Declares that the above mentioned Patient Advocacy Organisation (PAO) is fulfilling </w:t>
      </w:r>
      <w:r w:rsidR="001A37FB">
        <w:rPr>
          <w:rFonts w:ascii="Century Gothic" w:hAnsi="Century Gothic" w:cs="Arial"/>
          <w:bCs/>
          <w:sz w:val="22"/>
          <w:szCs w:val="22"/>
          <w:lang w:val="en-US"/>
        </w:rPr>
        <w:t>the following condition</w:t>
      </w:r>
      <w:r>
        <w:rPr>
          <w:rFonts w:ascii="Century Gothic" w:hAnsi="Century Gothic" w:cs="Arial"/>
          <w:bCs/>
          <w:sz w:val="22"/>
          <w:szCs w:val="22"/>
          <w:lang w:val="en-US"/>
        </w:rPr>
        <w:t>s:</w:t>
      </w:r>
    </w:p>
    <w:p w14:paraId="06922536" w14:textId="773F2CC9" w:rsidR="002D32A6" w:rsidRDefault="002D32A6" w:rsidP="00DB4159">
      <w:pPr>
        <w:pStyle w:val="Corpsdetexte"/>
        <w:spacing w:before="120"/>
        <w:ind w:firstLine="709"/>
        <w:rPr>
          <w:rFonts w:ascii="Century Gothic" w:hAnsi="Century Gothic" w:cs="Arial"/>
          <w:bCs/>
          <w:sz w:val="22"/>
          <w:szCs w:val="22"/>
          <w:lang w:val="en-US"/>
        </w:rPr>
      </w:pPr>
      <w:r w:rsidRPr="00740E00">
        <w:rPr>
          <w:rFonts w:ascii="Century Gothic" w:hAnsi="Century Gothic" w:cs="Arial"/>
          <w:bCs/>
          <w:sz w:val="22"/>
          <w:szCs w:val="22"/>
          <w:lang w:eastAsia="fr-FR"/>
        </w:rPr>
        <w:fldChar w:fldCharType="begin">
          <w:ffData>
            <w:name w:val=""/>
            <w:enabled/>
            <w:calcOnExit w:val="0"/>
            <w:checkBox>
              <w:size w:val="18"/>
              <w:default w:val="0"/>
            </w:checkBox>
          </w:ffData>
        </w:fldChar>
      </w:r>
      <w:r w:rsidRPr="00740E00">
        <w:rPr>
          <w:rFonts w:ascii="Century Gothic" w:hAnsi="Century Gothic" w:cs="Arial"/>
          <w:bCs/>
          <w:sz w:val="22"/>
          <w:szCs w:val="22"/>
          <w:lang w:eastAsia="fr-FR"/>
        </w:rPr>
        <w:instrText xml:space="preserve"> FORMCHECKBOX </w:instrText>
      </w:r>
      <w:r w:rsidR="00285A65">
        <w:rPr>
          <w:rFonts w:ascii="Century Gothic" w:hAnsi="Century Gothic" w:cs="Arial"/>
          <w:bCs/>
          <w:sz w:val="22"/>
          <w:szCs w:val="22"/>
          <w:lang w:eastAsia="fr-FR"/>
        </w:rPr>
      </w:r>
      <w:r w:rsidR="00285A65">
        <w:rPr>
          <w:rFonts w:ascii="Century Gothic" w:hAnsi="Century Gothic" w:cs="Arial"/>
          <w:bCs/>
          <w:sz w:val="22"/>
          <w:szCs w:val="22"/>
          <w:lang w:eastAsia="fr-FR"/>
        </w:rPr>
        <w:fldChar w:fldCharType="separate"/>
      </w:r>
      <w:r w:rsidRPr="00740E00">
        <w:rPr>
          <w:rFonts w:ascii="Century Gothic" w:hAnsi="Century Gothic" w:cs="Arial"/>
          <w:sz w:val="22"/>
          <w:szCs w:val="22"/>
          <w:lang w:eastAsia="fr-FR"/>
        </w:rPr>
        <w:fldChar w:fldCharType="end"/>
      </w:r>
      <w:r w:rsidRPr="00740E00">
        <w:rPr>
          <w:rFonts w:ascii="Century Gothic" w:hAnsi="Century Gothic" w:cs="Arial"/>
          <w:sz w:val="22"/>
          <w:szCs w:val="22"/>
          <w:lang w:eastAsia="fr-FR"/>
        </w:rPr>
        <w:t xml:space="preserve"> </w:t>
      </w:r>
      <w:r w:rsidR="00B622D0">
        <w:rPr>
          <w:rFonts w:ascii="Century Gothic" w:hAnsi="Century Gothic" w:cs="Arial"/>
          <w:bCs/>
          <w:sz w:val="22"/>
          <w:szCs w:val="22"/>
          <w:lang w:val="en-US"/>
        </w:rPr>
        <w:t>i</w:t>
      </w:r>
      <w:r>
        <w:rPr>
          <w:rFonts w:ascii="Century Gothic" w:hAnsi="Century Gothic" w:cs="Arial"/>
          <w:bCs/>
          <w:sz w:val="22"/>
          <w:szCs w:val="22"/>
          <w:lang w:val="en-US"/>
        </w:rPr>
        <w:t>s a</w:t>
      </w:r>
      <w:r w:rsidRPr="002D32A6">
        <w:rPr>
          <w:rFonts w:ascii="Century Gothic" w:hAnsi="Century Gothic" w:cs="Arial"/>
          <w:bCs/>
          <w:sz w:val="22"/>
          <w:szCs w:val="22"/>
          <w:lang w:val="en-US"/>
        </w:rPr>
        <w:t xml:space="preserve"> not-for</w:t>
      </w:r>
      <w:r w:rsidR="00DD6A31">
        <w:rPr>
          <w:rFonts w:ascii="Century Gothic" w:hAnsi="Century Gothic" w:cs="Arial"/>
          <w:bCs/>
          <w:sz w:val="22"/>
          <w:szCs w:val="22"/>
          <w:lang w:val="en-US"/>
        </w:rPr>
        <w:t>-profit organisation</w:t>
      </w:r>
      <w:r w:rsidR="00B622D0">
        <w:rPr>
          <w:rFonts w:ascii="Century Gothic" w:hAnsi="Century Gothic" w:cs="Arial"/>
          <w:bCs/>
          <w:sz w:val="22"/>
          <w:szCs w:val="22"/>
          <w:lang w:val="en-US"/>
        </w:rPr>
        <w:t>, which is</w:t>
      </w:r>
      <w:r w:rsidRPr="002D32A6">
        <w:rPr>
          <w:rFonts w:ascii="Century Gothic" w:hAnsi="Century Gothic" w:cs="Arial"/>
          <w:bCs/>
          <w:sz w:val="22"/>
          <w:szCs w:val="22"/>
          <w:lang w:val="en-US"/>
        </w:rPr>
        <w:t xml:space="preserve"> patient focused, and where patients and/or carers and/or family members of patients represent a majority</w:t>
      </w:r>
      <w:r w:rsidR="00B622D0">
        <w:rPr>
          <w:rFonts w:ascii="Century Gothic" w:hAnsi="Century Gothic" w:cs="Arial"/>
          <w:bCs/>
          <w:sz w:val="22"/>
          <w:szCs w:val="22"/>
          <w:lang w:val="en-US"/>
        </w:rPr>
        <w:t xml:space="preserve"> of members in governing bodies;</w:t>
      </w:r>
    </w:p>
    <w:p w14:paraId="2FAA4AC8" w14:textId="6EF009C5" w:rsidR="002D32A6" w:rsidRDefault="002D32A6" w:rsidP="00DB4159">
      <w:pPr>
        <w:pStyle w:val="Corpsdetexte"/>
        <w:spacing w:before="120"/>
        <w:ind w:firstLine="709"/>
        <w:rPr>
          <w:rFonts w:ascii="Century Gothic" w:hAnsi="Century Gothic" w:cs="Arial"/>
          <w:bCs/>
          <w:sz w:val="22"/>
          <w:szCs w:val="22"/>
          <w:lang w:val="en-US"/>
        </w:rPr>
      </w:pPr>
      <w:r w:rsidRPr="00740E00">
        <w:rPr>
          <w:rFonts w:ascii="Century Gothic" w:hAnsi="Century Gothic" w:cs="Arial"/>
          <w:bCs/>
          <w:sz w:val="22"/>
          <w:szCs w:val="22"/>
          <w:lang w:eastAsia="fr-FR"/>
        </w:rPr>
        <w:fldChar w:fldCharType="begin">
          <w:ffData>
            <w:name w:val=""/>
            <w:enabled/>
            <w:calcOnExit w:val="0"/>
            <w:checkBox>
              <w:size w:val="18"/>
              <w:default w:val="0"/>
            </w:checkBox>
          </w:ffData>
        </w:fldChar>
      </w:r>
      <w:r w:rsidRPr="00740E00">
        <w:rPr>
          <w:rFonts w:ascii="Century Gothic" w:hAnsi="Century Gothic" w:cs="Arial"/>
          <w:bCs/>
          <w:sz w:val="22"/>
          <w:szCs w:val="22"/>
          <w:lang w:eastAsia="fr-FR"/>
        </w:rPr>
        <w:instrText xml:space="preserve"> FORMCHECKBOX </w:instrText>
      </w:r>
      <w:r w:rsidR="00285A65">
        <w:rPr>
          <w:rFonts w:ascii="Century Gothic" w:hAnsi="Century Gothic" w:cs="Arial"/>
          <w:bCs/>
          <w:sz w:val="22"/>
          <w:szCs w:val="22"/>
          <w:lang w:eastAsia="fr-FR"/>
        </w:rPr>
      </w:r>
      <w:r w:rsidR="00285A65">
        <w:rPr>
          <w:rFonts w:ascii="Century Gothic" w:hAnsi="Century Gothic" w:cs="Arial"/>
          <w:bCs/>
          <w:sz w:val="22"/>
          <w:szCs w:val="22"/>
          <w:lang w:eastAsia="fr-FR"/>
        </w:rPr>
        <w:fldChar w:fldCharType="separate"/>
      </w:r>
      <w:r w:rsidRPr="00740E00">
        <w:rPr>
          <w:rFonts w:ascii="Century Gothic" w:hAnsi="Century Gothic" w:cs="Arial"/>
          <w:sz w:val="22"/>
          <w:szCs w:val="22"/>
          <w:lang w:eastAsia="fr-FR"/>
        </w:rPr>
        <w:fldChar w:fldCharType="end"/>
      </w:r>
      <w:r>
        <w:rPr>
          <w:rFonts w:ascii="Century Gothic" w:hAnsi="Century Gothic" w:cs="Arial"/>
          <w:sz w:val="22"/>
          <w:szCs w:val="22"/>
          <w:lang w:eastAsia="fr-FR"/>
        </w:rPr>
        <w:t xml:space="preserve"> is</w:t>
      </w:r>
      <w:r w:rsidRPr="002D32A6">
        <w:rPr>
          <w:rFonts w:ascii="Century Gothic" w:hAnsi="Century Gothic" w:cs="Arial"/>
          <w:sz w:val="22"/>
          <w:szCs w:val="22"/>
          <w:lang w:eastAsia="fr-FR"/>
        </w:rPr>
        <w:t xml:space="preserve"> formally established and registered </w:t>
      </w:r>
      <w:r w:rsidR="00594135" w:rsidRPr="002D32A6">
        <w:rPr>
          <w:rFonts w:ascii="Century Gothic" w:hAnsi="Century Gothic" w:cs="Arial"/>
          <w:sz w:val="22"/>
          <w:szCs w:val="22"/>
          <w:lang w:eastAsia="fr-FR"/>
        </w:rPr>
        <w:t xml:space="preserve">for more than 1 year </w:t>
      </w:r>
      <w:r w:rsidRPr="002D32A6">
        <w:rPr>
          <w:rFonts w:ascii="Century Gothic" w:hAnsi="Century Gothic" w:cs="Arial"/>
          <w:sz w:val="22"/>
          <w:szCs w:val="22"/>
          <w:lang w:eastAsia="fr-FR"/>
        </w:rPr>
        <w:t>as a not-for-profit organisation in one of the Member States of the EU/</w:t>
      </w:r>
      <w:r w:rsidR="00B622D0">
        <w:rPr>
          <w:rFonts w:ascii="Century Gothic" w:hAnsi="Century Gothic" w:cs="Arial"/>
          <w:sz w:val="22"/>
          <w:szCs w:val="22"/>
          <w:lang w:eastAsia="fr-FR"/>
        </w:rPr>
        <w:t>EEA/participating in the EJP</w:t>
      </w:r>
      <w:r w:rsidRPr="002D32A6">
        <w:rPr>
          <w:rFonts w:ascii="Century Gothic" w:hAnsi="Century Gothic" w:cs="Arial"/>
          <w:sz w:val="22"/>
          <w:szCs w:val="22"/>
          <w:lang w:eastAsia="fr-FR"/>
        </w:rPr>
        <w:t xml:space="preserve"> RD</w:t>
      </w:r>
      <w:r w:rsidR="00B622D0">
        <w:rPr>
          <w:rFonts w:ascii="Century Gothic" w:hAnsi="Century Gothic" w:cs="Arial"/>
          <w:sz w:val="22"/>
          <w:szCs w:val="22"/>
          <w:lang w:eastAsia="fr-FR"/>
        </w:rPr>
        <w:t>;</w:t>
      </w:r>
    </w:p>
    <w:p w14:paraId="33039D0B" w14:textId="77777777" w:rsidR="002D32A6" w:rsidRDefault="00B622D0" w:rsidP="00DB4159">
      <w:pPr>
        <w:pStyle w:val="Corpsdetexte"/>
        <w:spacing w:before="120"/>
        <w:ind w:firstLine="709"/>
        <w:rPr>
          <w:rFonts w:ascii="Century Gothic" w:hAnsi="Century Gothic" w:cs="Arial"/>
          <w:bCs/>
          <w:sz w:val="22"/>
          <w:szCs w:val="22"/>
          <w:lang w:val="en-US"/>
        </w:rPr>
      </w:pPr>
      <w:r w:rsidRPr="00740E00">
        <w:rPr>
          <w:rFonts w:ascii="Century Gothic" w:hAnsi="Century Gothic" w:cs="Arial"/>
          <w:bCs/>
          <w:sz w:val="22"/>
          <w:szCs w:val="22"/>
          <w:lang w:eastAsia="fr-FR"/>
        </w:rPr>
        <w:fldChar w:fldCharType="begin">
          <w:ffData>
            <w:name w:val=""/>
            <w:enabled/>
            <w:calcOnExit w:val="0"/>
            <w:checkBox>
              <w:size w:val="18"/>
              <w:default w:val="0"/>
            </w:checkBox>
          </w:ffData>
        </w:fldChar>
      </w:r>
      <w:r w:rsidRPr="00740E00">
        <w:rPr>
          <w:rFonts w:ascii="Century Gothic" w:hAnsi="Century Gothic" w:cs="Arial"/>
          <w:bCs/>
          <w:sz w:val="22"/>
          <w:szCs w:val="22"/>
          <w:lang w:eastAsia="fr-FR"/>
        </w:rPr>
        <w:instrText xml:space="preserve"> FORMCHECKBOX </w:instrText>
      </w:r>
      <w:r w:rsidR="00285A65">
        <w:rPr>
          <w:rFonts w:ascii="Century Gothic" w:hAnsi="Century Gothic" w:cs="Arial"/>
          <w:bCs/>
          <w:sz w:val="22"/>
          <w:szCs w:val="22"/>
          <w:lang w:eastAsia="fr-FR"/>
        </w:rPr>
      </w:r>
      <w:r w:rsidR="00285A65">
        <w:rPr>
          <w:rFonts w:ascii="Century Gothic" w:hAnsi="Century Gothic" w:cs="Arial"/>
          <w:bCs/>
          <w:sz w:val="22"/>
          <w:szCs w:val="22"/>
          <w:lang w:eastAsia="fr-FR"/>
        </w:rPr>
        <w:fldChar w:fldCharType="separate"/>
      </w:r>
      <w:r w:rsidRPr="00740E00">
        <w:rPr>
          <w:rFonts w:ascii="Century Gothic" w:hAnsi="Century Gothic" w:cs="Arial"/>
          <w:sz w:val="22"/>
          <w:szCs w:val="22"/>
          <w:lang w:eastAsia="fr-FR"/>
        </w:rPr>
        <w:fldChar w:fldCharType="end"/>
      </w:r>
      <w:r>
        <w:rPr>
          <w:rFonts w:ascii="Century Gothic" w:hAnsi="Century Gothic" w:cs="Arial"/>
          <w:sz w:val="22"/>
          <w:szCs w:val="22"/>
          <w:lang w:eastAsia="fr-FR"/>
        </w:rPr>
        <w:t xml:space="preserve"> </w:t>
      </w:r>
      <w:r>
        <w:rPr>
          <w:rFonts w:ascii="Century Gothic" w:hAnsi="Century Gothic" w:cs="Arial"/>
          <w:bCs/>
          <w:sz w:val="22"/>
          <w:szCs w:val="22"/>
          <w:lang w:val="en-US"/>
        </w:rPr>
        <w:t>i</w:t>
      </w:r>
      <w:r w:rsidR="002D32A6" w:rsidRPr="002D32A6">
        <w:rPr>
          <w:rFonts w:ascii="Century Gothic" w:hAnsi="Century Gothic" w:cs="Arial"/>
          <w:bCs/>
          <w:sz w:val="22"/>
          <w:szCs w:val="22"/>
          <w:lang w:val="en-US"/>
        </w:rPr>
        <w:t>ncludes in its governing structure a designated representative legally authorised to sign a contract with a public funder/Inserm</w:t>
      </w:r>
      <w:r>
        <w:rPr>
          <w:rFonts w:ascii="Century Gothic" w:hAnsi="Century Gothic" w:cs="Arial"/>
          <w:bCs/>
          <w:sz w:val="22"/>
          <w:szCs w:val="22"/>
          <w:lang w:val="en-US"/>
        </w:rPr>
        <w:t>;</w:t>
      </w:r>
    </w:p>
    <w:p w14:paraId="2CAC864A" w14:textId="210A7FFA" w:rsidR="002D32A6" w:rsidRDefault="00B622D0" w:rsidP="00DB4159">
      <w:pPr>
        <w:pStyle w:val="Corpsdetexte"/>
        <w:spacing w:before="120"/>
        <w:ind w:firstLine="709"/>
        <w:rPr>
          <w:rFonts w:ascii="Century Gothic" w:hAnsi="Century Gothic" w:cs="Arial"/>
          <w:bCs/>
          <w:sz w:val="22"/>
          <w:szCs w:val="22"/>
          <w:lang w:val="en-US"/>
        </w:rPr>
      </w:pPr>
      <w:r w:rsidRPr="00740E00">
        <w:rPr>
          <w:rFonts w:ascii="Century Gothic" w:hAnsi="Century Gothic" w:cs="Arial"/>
          <w:bCs/>
          <w:sz w:val="22"/>
          <w:szCs w:val="22"/>
          <w:lang w:eastAsia="fr-FR"/>
        </w:rPr>
        <w:fldChar w:fldCharType="begin">
          <w:ffData>
            <w:name w:val=""/>
            <w:enabled/>
            <w:calcOnExit w:val="0"/>
            <w:checkBox>
              <w:size w:val="18"/>
              <w:default w:val="0"/>
            </w:checkBox>
          </w:ffData>
        </w:fldChar>
      </w:r>
      <w:r w:rsidRPr="00740E00">
        <w:rPr>
          <w:rFonts w:ascii="Century Gothic" w:hAnsi="Century Gothic" w:cs="Arial"/>
          <w:bCs/>
          <w:sz w:val="22"/>
          <w:szCs w:val="22"/>
          <w:lang w:eastAsia="fr-FR"/>
        </w:rPr>
        <w:instrText xml:space="preserve"> FORMCHECKBOX </w:instrText>
      </w:r>
      <w:r w:rsidR="00285A65">
        <w:rPr>
          <w:rFonts w:ascii="Century Gothic" w:hAnsi="Century Gothic" w:cs="Arial"/>
          <w:bCs/>
          <w:sz w:val="22"/>
          <w:szCs w:val="22"/>
          <w:lang w:eastAsia="fr-FR"/>
        </w:rPr>
      </w:r>
      <w:r w:rsidR="00285A65">
        <w:rPr>
          <w:rFonts w:ascii="Century Gothic" w:hAnsi="Century Gothic" w:cs="Arial"/>
          <w:bCs/>
          <w:sz w:val="22"/>
          <w:szCs w:val="22"/>
          <w:lang w:eastAsia="fr-FR"/>
        </w:rPr>
        <w:fldChar w:fldCharType="separate"/>
      </w:r>
      <w:r w:rsidRPr="00740E00">
        <w:rPr>
          <w:rFonts w:ascii="Century Gothic" w:hAnsi="Century Gothic" w:cs="Arial"/>
          <w:sz w:val="22"/>
          <w:szCs w:val="22"/>
          <w:lang w:eastAsia="fr-FR"/>
        </w:rPr>
        <w:fldChar w:fldCharType="end"/>
      </w:r>
      <w:r>
        <w:rPr>
          <w:rFonts w:ascii="Century Gothic" w:hAnsi="Century Gothic" w:cs="Arial"/>
          <w:sz w:val="22"/>
          <w:szCs w:val="22"/>
          <w:lang w:eastAsia="fr-FR"/>
        </w:rPr>
        <w:t xml:space="preserve"> is </w:t>
      </w:r>
      <w:r w:rsidR="002D32A6" w:rsidRPr="002D32A6">
        <w:rPr>
          <w:rFonts w:ascii="Century Gothic" w:hAnsi="Century Gothic" w:cs="Arial"/>
          <w:bCs/>
          <w:sz w:val="22"/>
          <w:szCs w:val="22"/>
          <w:lang w:val="en-US"/>
        </w:rPr>
        <w:t>financially independent, particularly from the pharmaceutical industry (max. 50% of funding</w:t>
      </w:r>
      <w:r w:rsidR="002A70FF">
        <w:rPr>
          <w:rFonts w:ascii="Century Gothic" w:hAnsi="Century Gothic" w:cs="Arial"/>
          <w:bCs/>
          <w:sz w:val="22"/>
          <w:szCs w:val="22"/>
          <w:lang w:val="en-US"/>
        </w:rPr>
        <w:t xml:space="preserve"> of the PAO</w:t>
      </w:r>
      <w:r w:rsidR="004B5E8F">
        <w:rPr>
          <w:rFonts w:ascii="Century Gothic" w:hAnsi="Century Gothic" w:cs="Arial"/>
          <w:bCs/>
          <w:sz w:val="22"/>
          <w:szCs w:val="22"/>
          <w:lang w:val="en-US"/>
        </w:rPr>
        <w:t xml:space="preserve"> comes</w:t>
      </w:r>
      <w:r w:rsidR="002D32A6" w:rsidRPr="002D32A6">
        <w:rPr>
          <w:rFonts w:ascii="Century Gothic" w:hAnsi="Century Gothic" w:cs="Arial"/>
          <w:bCs/>
          <w:sz w:val="22"/>
          <w:szCs w:val="22"/>
          <w:lang w:val="en-US"/>
        </w:rPr>
        <w:t xml:space="preserve"> from</w:t>
      </w:r>
      <w:r w:rsidR="00BE0BA7">
        <w:rPr>
          <w:rFonts w:ascii="Century Gothic" w:hAnsi="Century Gothic" w:cs="Arial"/>
          <w:bCs/>
          <w:sz w:val="22"/>
          <w:szCs w:val="22"/>
          <w:lang w:val="en-US"/>
        </w:rPr>
        <w:t xml:space="preserve"> one or</w:t>
      </w:r>
      <w:r w:rsidR="002D32A6" w:rsidRPr="002D32A6">
        <w:rPr>
          <w:rFonts w:ascii="Century Gothic" w:hAnsi="Century Gothic" w:cs="Arial"/>
          <w:bCs/>
          <w:sz w:val="22"/>
          <w:szCs w:val="22"/>
          <w:lang w:val="en-US"/>
        </w:rPr>
        <w:t xml:space="preserve"> several companies)</w:t>
      </w:r>
      <w:r>
        <w:rPr>
          <w:rFonts w:ascii="Century Gothic" w:hAnsi="Century Gothic" w:cs="Arial"/>
          <w:bCs/>
          <w:sz w:val="22"/>
          <w:szCs w:val="22"/>
          <w:lang w:val="en-US"/>
        </w:rPr>
        <w:t>.</w:t>
      </w:r>
    </w:p>
    <w:p w14:paraId="71A88FCF" w14:textId="77777777" w:rsidR="002D32A6" w:rsidRDefault="002D32A6" w:rsidP="00DB4159">
      <w:pPr>
        <w:pStyle w:val="Corpsdetexte"/>
        <w:jc w:val="left"/>
        <w:rPr>
          <w:rFonts w:ascii="Century Gothic" w:hAnsi="Century Gothic" w:cs="Arial"/>
          <w:bCs/>
          <w:sz w:val="22"/>
          <w:szCs w:val="22"/>
          <w:lang w:val="en-US"/>
        </w:rPr>
      </w:pPr>
    </w:p>
    <w:p w14:paraId="6AA1EA9D" w14:textId="77777777" w:rsidR="002D32A6" w:rsidRDefault="002D32A6" w:rsidP="00DB4159">
      <w:pPr>
        <w:pStyle w:val="Corpsdetexte"/>
        <w:jc w:val="left"/>
        <w:rPr>
          <w:rFonts w:ascii="Century Gothic" w:hAnsi="Century Gothic" w:cs="Arial"/>
          <w:bCs/>
          <w:sz w:val="22"/>
          <w:szCs w:val="22"/>
          <w:lang w:val="en-US"/>
        </w:rPr>
      </w:pPr>
    </w:p>
    <w:p w14:paraId="60B270F6" w14:textId="77777777" w:rsidR="002D32A6" w:rsidRDefault="002D32A6" w:rsidP="00DB4159">
      <w:pPr>
        <w:pStyle w:val="Corpsdetexte"/>
        <w:jc w:val="left"/>
        <w:rPr>
          <w:rFonts w:ascii="Century Gothic" w:hAnsi="Century Gothic" w:cs="Arial"/>
          <w:bCs/>
          <w:sz w:val="22"/>
          <w:szCs w:val="22"/>
          <w:lang w:val="en-US"/>
        </w:rPr>
      </w:pPr>
      <w:r>
        <w:rPr>
          <w:rFonts w:ascii="Century Gothic" w:hAnsi="Century Gothic" w:cs="Arial"/>
          <w:bCs/>
          <w:sz w:val="22"/>
          <w:szCs w:val="22"/>
          <w:lang w:val="en-US"/>
        </w:rPr>
        <w:t xml:space="preserve">Date: </w:t>
      </w:r>
      <w:r w:rsidRPr="0065474F">
        <w:rPr>
          <w:rFonts w:ascii="Century Gothic" w:hAnsi="Century Gothic" w:cs="Arial"/>
          <w:bCs/>
          <w:i/>
          <w:sz w:val="22"/>
          <w:szCs w:val="22"/>
          <w:highlight w:val="lightGray"/>
          <w:lang w:val="en-US"/>
        </w:rPr>
        <w:t xml:space="preserve">(insert </w:t>
      </w:r>
      <w:r>
        <w:rPr>
          <w:rFonts w:ascii="Century Gothic" w:hAnsi="Century Gothic" w:cs="Arial"/>
          <w:bCs/>
          <w:i/>
          <w:sz w:val="22"/>
          <w:szCs w:val="22"/>
          <w:highlight w:val="lightGray"/>
          <w:lang w:val="en-US"/>
        </w:rPr>
        <w:t>date of signature</w:t>
      </w:r>
      <w:r w:rsidRPr="0065474F">
        <w:rPr>
          <w:rFonts w:ascii="Century Gothic" w:hAnsi="Century Gothic" w:cs="Arial"/>
          <w:bCs/>
          <w:i/>
          <w:sz w:val="22"/>
          <w:szCs w:val="22"/>
          <w:highlight w:val="lightGray"/>
          <w:lang w:val="en-US"/>
        </w:rPr>
        <w:t>)</w:t>
      </w:r>
    </w:p>
    <w:p w14:paraId="38A464BC" w14:textId="77777777" w:rsidR="002D32A6" w:rsidRDefault="002D32A6" w:rsidP="00DB4159">
      <w:pPr>
        <w:pStyle w:val="Corpsdetexte"/>
        <w:jc w:val="left"/>
        <w:rPr>
          <w:rFonts w:ascii="Century Gothic" w:hAnsi="Century Gothic" w:cs="Arial"/>
          <w:bCs/>
          <w:sz w:val="22"/>
          <w:szCs w:val="22"/>
          <w:lang w:val="en-US"/>
        </w:rPr>
      </w:pPr>
    </w:p>
    <w:p w14:paraId="15B95232" w14:textId="77777777" w:rsidR="002D32A6" w:rsidRDefault="002D32A6" w:rsidP="00DB4159">
      <w:pPr>
        <w:pStyle w:val="Corpsdetexte"/>
        <w:jc w:val="left"/>
        <w:rPr>
          <w:rFonts w:ascii="Century Gothic" w:hAnsi="Century Gothic" w:cs="Arial"/>
          <w:bCs/>
          <w:sz w:val="22"/>
          <w:szCs w:val="22"/>
          <w:lang w:val="en-US"/>
        </w:rPr>
      </w:pPr>
      <w:r>
        <w:rPr>
          <w:rFonts w:ascii="Century Gothic" w:hAnsi="Century Gothic" w:cs="Arial"/>
          <w:bCs/>
          <w:sz w:val="22"/>
          <w:szCs w:val="22"/>
          <w:lang w:val="en-US"/>
        </w:rPr>
        <w:t xml:space="preserve">Full name: </w:t>
      </w:r>
      <w:r w:rsidRPr="0065474F">
        <w:rPr>
          <w:rFonts w:ascii="Century Gothic" w:hAnsi="Century Gothic" w:cs="Arial"/>
          <w:bCs/>
          <w:i/>
          <w:sz w:val="22"/>
          <w:szCs w:val="22"/>
          <w:highlight w:val="lightGray"/>
          <w:lang w:val="en-US"/>
        </w:rPr>
        <w:t>(insert name of the signatory of this form)</w:t>
      </w:r>
    </w:p>
    <w:p w14:paraId="01931019" w14:textId="77777777" w:rsidR="002D32A6" w:rsidRDefault="002D32A6" w:rsidP="00DB4159">
      <w:pPr>
        <w:pStyle w:val="Corpsdetexte"/>
        <w:jc w:val="left"/>
        <w:rPr>
          <w:rFonts w:ascii="Century Gothic" w:hAnsi="Century Gothic" w:cs="Arial"/>
          <w:bCs/>
          <w:sz w:val="22"/>
          <w:szCs w:val="22"/>
          <w:lang w:val="en-US"/>
        </w:rPr>
      </w:pPr>
    </w:p>
    <w:p w14:paraId="01DD50F3" w14:textId="77777777" w:rsidR="002D32A6" w:rsidRPr="00DB4159" w:rsidRDefault="002D32A6" w:rsidP="00DB4159">
      <w:pPr>
        <w:pStyle w:val="Corpsdetexte"/>
        <w:jc w:val="left"/>
        <w:rPr>
          <w:rFonts w:ascii="Century Gothic" w:hAnsi="Century Gothic" w:cs="Arial"/>
          <w:bCs/>
          <w:sz w:val="22"/>
          <w:szCs w:val="22"/>
          <w:lang w:val="en-US"/>
        </w:rPr>
      </w:pPr>
      <w:r>
        <w:rPr>
          <w:rFonts w:ascii="Century Gothic" w:hAnsi="Century Gothic" w:cs="Arial"/>
          <w:bCs/>
          <w:sz w:val="22"/>
          <w:szCs w:val="22"/>
          <w:lang w:val="en-US"/>
        </w:rPr>
        <w:t xml:space="preserve">Signature: </w:t>
      </w:r>
    </w:p>
    <w:sectPr w:rsidR="002D32A6" w:rsidRPr="00DB4159" w:rsidSect="001612A9">
      <w:headerReference w:type="default" r:id="rId23"/>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E80927" w16cex:dateUtc="2020-04-24T09:44:27.266Z"/>
  <w16cex:commentExtensible w16cex:durableId="4687411C" w16cex:dateUtc="2020-04-24T09:52:59.999Z"/>
</w16cex:commentsExtensible>
</file>

<file path=word/commentsIds.xml><?xml version="1.0" encoding="utf-8"?>
<w16cid:commentsIds xmlns:mc="http://schemas.openxmlformats.org/markup-compatibility/2006" xmlns:w16cid="http://schemas.microsoft.com/office/word/2016/wordml/cid" mc:Ignorable="w16cid">
  <w16cid:commentId w16cid:paraId="68CA500D" w16cid:durableId="224D2D79"/>
  <w16cid:commentId w16cid:paraId="346DFFB4" w16cid:durableId="224D2E17"/>
  <w16cid:commentId w16cid:paraId="7AF77554" w16cid:durableId="224D2F66"/>
  <w16cid:commentId w16cid:paraId="025D08A9" w16cid:durableId="224D2FF9"/>
  <w16cid:commentId w16cid:paraId="402279F8" w16cid:durableId="1E4341DF"/>
  <w16cid:commentId w16cid:paraId="1D765A93" w16cid:durableId="35890221"/>
  <w16cid:commentId w16cid:paraId="6FEA91D0" w16cid:durableId="5E58F004"/>
  <w16cid:commentId w16cid:paraId="7A96B951" w16cid:durableId="46F36D14"/>
  <w16cid:commentId w16cid:paraId="4C97513C" w16cid:durableId="32E80927"/>
  <w16cid:commentId w16cid:paraId="0929D8C7" w16cid:durableId="468741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797A" w14:textId="77777777" w:rsidR="002960A8" w:rsidRDefault="002960A8" w:rsidP="00A24821">
      <w:r>
        <w:separator/>
      </w:r>
    </w:p>
  </w:endnote>
  <w:endnote w:type="continuationSeparator" w:id="0">
    <w:p w14:paraId="79101248" w14:textId="77777777" w:rsidR="002960A8" w:rsidRDefault="002960A8" w:rsidP="00A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22F7" w14:textId="77777777" w:rsidR="002960A8" w:rsidRDefault="002960A8" w:rsidP="009326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FF181A" w14:textId="77777777" w:rsidR="002960A8" w:rsidRDefault="002960A8" w:rsidP="00A248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63E6E" w14:textId="469908FA" w:rsidR="002960A8" w:rsidRPr="00D225B3" w:rsidRDefault="002960A8" w:rsidP="00A24821">
    <w:pPr>
      <w:pStyle w:val="Pieddepage"/>
      <w:ind w:right="360"/>
      <w:rPr>
        <w:rFonts w:ascii="Arial" w:hAnsi="Arial" w:cs="Arial"/>
        <w:sz w:val="18"/>
        <w:szCs w:val="18"/>
      </w:rPr>
    </w:pPr>
    <w:r>
      <w:tab/>
    </w:r>
    <w:r>
      <w:tab/>
    </w:r>
    <w:r w:rsidRPr="00D225B3">
      <w:rPr>
        <w:rFonts w:ascii="Arial" w:hAnsi="Arial" w:cs="Arial"/>
        <w:sz w:val="18"/>
        <w:szCs w:val="18"/>
      </w:rPr>
      <w:t xml:space="preserve">Page </w:t>
    </w:r>
    <w:r w:rsidRPr="00D225B3">
      <w:rPr>
        <w:rFonts w:ascii="Arial" w:hAnsi="Arial" w:cs="Arial"/>
        <w:sz w:val="18"/>
        <w:szCs w:val="18"/>
      </w:rPr>
      <w:fldChar w:fldCharType="begin"/>
    </w:r>
    <w:r w:rsidRPr="00D225B3">
      <w:rPr>
        <w:rFonts w:ascii="Arial" w:hAnsi="Arial" w:cs="Arial"/>
        <w:sz w:val="18"/>
        <w:szCs w:val="18"/>
      </w:rPr>
      <w:instrText xml:space="preserve"> </w:instrText>
    </w:r>
    <w:r>
      <w:rPr>
        <w:rFonts w:ascii="Arial" w:hAnsi="Arial" w:cs="Arial"/>
        <w:sz w:val="18"/>
        <w:szCs w:val="18"/>
      </w:rPr>
      <w:instrText>PAGE</w:instrText>
    </w:r>
    <w:r w:rsidRPr="00D225B3">
      <w:rPr>
        <w:rFonts w:ascii="Arial" w:hAnsi="Arial" w:cs="Arial"/>
        <w:sz w:val="18"/>
        <w:szCs w:val="18"/>
      </w:rPr>
      <w:instrText xml:space="preserve"> </w:instrText>
    </w:r>
    <w:r w:rsidRPr="00D225B3">
      <w:rPr>
        <w:rFonts w:ascii="Arial" w:hAnsi="Arial" w:cs="Arial"/>
        <w:sz w:val="18"/>
        <w:szCs w:val="18"/>
      </w:rPr>
      <w:fldChar w:fldCharType="separate"/>
    </w:r>
    <w:r w:rsidR="00285A65">
      <w:rPr>
        <w:rFonts w:ascii="Arial" w:hAnsi="Arial" w:cs="Arial"/>
        <w:noProof/>
        <w:sz w:val="18"/>
        <w:szCs w:val="18"/>
      </w:rPr>
      <w:t>2</w:t>
    </w:r>
    <w:r w:rsidRPr="00D225B3">
      <w:rPr>
        <w:rFonts w:ascii="Arial" w:hAnsi="Arial" w:cs="Arial"/>
        <w:sz w:val="18"/>
        <w:szCs w:val="18"/>
      </w:rPr>
      <w:fldChar w:fldCharType="end"/>
    </w:r>
    <w:r w:rsidRPr="00D225B3">
      <w:rPr>
        <w:rFonts w:ascii="Arial" w:hAnsi="Arial" w:cs="Arial"/>
        <w:sz w:val="18"/>
        <w:szCs w:val="18"/>
      </w:rPr>
      <w:t xml:space="preserve"> of </w:t>
    </w:r>
    <w:r w:rsidRPr="00D225B3">
      <w:rPr>
        <w:rFonts w:ascii="Arial" w:hAnsi="Arial" w:cs="Arial"/>
        <w:sz w:val="18"/>
        <w:szCs w:val="18"/>
      </w:rPr>
      <w:fldChar w:fldCharType="begin"/>
    </w:r>
    <w:r w:rsidRPr="00D225B3">
      <w:rPr>
        <w:rFonts w:ascii="Arial" w:hAnsi="Arial" w:cs="Arial"/>
        <w:sz w:val="18"/>
        <w:szCs w:val="18"/>
      </w:rPr>
      <w:instrText xml:space="preserve"> </w:instrText>
    </w:r>
    <w:r>
      <w:rPr>
        <w:rFonts w:ascii="Arial" w:hAnsi="Arial" w:cs="Arial"/>
        <w:sz w:val="18"/>
        <w:szCs w:val="18"/>
      </w:rPr>
      <w:instrText>NUMPAGES</w:instrText>
    </w:r>
    <w:r w:rsidRPr="00D225B3">
      <w:rPr>
        <w:rFonts w:ascii="Arial" w:hAnsi="Arial" w:cs="Arial"/>
        <w:sz w:val="18"/>
        <w:szCs w:val="18"/>
      </w:rPr>
      <w:instrText xml:space="preserve"> </w:instrText>
    </w:r>
    <w:r w:rsidRPr="00D225B3">
      <w:rPr>
        <w:rFonts w:ascii="Arial" w:hAnsi="Arial" w:cs="Arial"/>
        <w:sz w:val="18"/>
        <w:szCs w:val="18"/>
      </w:rPr>
      <w:fldChar w:fldCharType="separate"/>
    </w:r>
    <w:r w:rsidR="00285A65">
      <w:rPr>
        <w:rFonts w:ascii="Arial" w:hAnsi="Arial" w:cs="Arial"/>
        <w:noProof/>
        <w:sz w:val="18"/>
        <w:szCs w:val="18"/>
      </w:rPr>
      <w:t>2</w:t>
    </w:r>
    <w:r w:rsidRPr="00D225B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6DC73" w14:textId="77777777" w:rsidR="002960A8" w:rsidRDefault="002960A8" w:rsidP="00A24821">
      <w:r>
        <w:separator/>
      </w:r>
    </w:p>
  </w:footnote>
  <w:footnote w:type="continuationSeparator" w:id="0">
    <w:p w14:paraId="351DA587" w14:textId="77777777" w:rsidR="002960A8" w:rsidRDefault="002960A8" w:rsidP="00A24821">
      <w:r>
        <w:continuationSeparator/>
      </w:r>
    </w:p>
  </w:footnote>
  <w:footnote w:id="1">
    <w:p w14:paraId="49758E1F" w14:textId="0FD3506D" w:rsidR="002960A8" w:rsidRPr="00D612F5" w:rsidRDefault="002960A8" w:rsidP="00347E34">
      <w:pPr>
        <w:pStyle w:val="Notedebasdepage"/>
        <w:rPr>
          <w:rFonts w:ascii="Century Gothic" w:hAnsi="Century Gothic" w:cs="Arial"/>
        </w:rPr>
      </w:pPr>
      <w:r w:rsidRPr="00D612F5">
        <w:rPr>
          <w:rStyle w:val="Appelnotedebasdep"/>
          <w:rFonts w:ascii="Century Gothic" w:hAnsi="Century Gothic" w:cs="Arial"/>
        </w:rPr>
        <w:footnoteRef/>
      </w:r>
      <w:r w:rsidRPr="00D612F5">
        <w:rPr>
          <w:rFonts w:ascii="Century Gothic" w:hAnsi="Century Gothic" w:cs="Arial"/>
        </w:rPr>
        <w:t xml:space="preserve"> Such as when partners are added during the widening process (see guidelines</w:t>
      </w:r>
      <w:r w:rsidR="00AB5126">
        <w:rPr>
          <w:rFonts w:ascii="Century Gothic" w:hAnsi="Century Gothic" w:cs="Arial"/>
        </w:rPr>
        <w:t xml:space="preserve"> §4.2</w:t>
      </w:r>
      <w:r w:rsidRPr="00D612F5">
        <w:rPr>
          <w:rFonts w:ascii="Century Gothic" w:hAnsi="Century Gothic" w:cs="Arial"/>
        </w:rPr>
        <w:t>).</w:t>
      </w:r>
    </w:p>
  </w:footnote>
  <w:footnote w:id="2">
    <w:p w14:paraId="41CE40DF" w14:textId="77777777" w:rsidR="002960A8" w:rsidRPr="001202F8" w:rsidRDefault="002960A8" w:rsidP="00B52828">
      <w:pPr>
        <w:pStyle w:val="Notedebasdepage"/>
        <w:rPr>
          <w:rFonts w:ascii="Arial" w:hAnsi="Arial" w:cs="Arial"/>
        </w:rPr>
      </w:pPr>
      <w:r>
        <w:rPr>
          <w:rStyle w:val="Appelnotedebasdep"/>
        </w:rPr>
        <w:footnoteRef/>
      </w:r>
      <w:r>
        <w:t xml:space="preserve"> </w:t>
      </w:r>
      <w:r w:rsidRPr="001202F8">
        <w:rPr>
          <w:rFonts w:ascii="Arial" w:hAnsi="Arial" w:cs="Arial"/>
        </w:rPr>
        <w:t>The ARRIVE Guidelines: Animal Research: Reporting of In Vivo Experiments. Originally published in PLOS Biology, June 2010 (http://www</w:t>
      </w:r>
      <w:r>
        <w:rPr>
          <w:rFonts w:ascii="Arial" w:hAnsi="Arial" w:cs="Arial"/>
        </w:rPr>
        <w:t>.nc3rs.org.uk/arrive-guidelines</w:t>
      </w:r>
    </w:p>
  </w:footnote>
  <w:footnote w:id="3">
    <w:p w14:paraId="738D8AEC" w14:textId="77777777" w:rsidR="002960A8" w:rsidRPr="00A90BDA" w:rsidRDefault="002960A8" w:rsidP="00B42F07">
      <w:pPr>
        <w:pStyle w:val="Notedebasdepage"/>
        <w:rPr>
          <w:rFonts w:ascii="Century Gothic" w:hAnsi="Century Gothic" w:cs="Arial"/>
          <w:lang w:val="en-US"/>
        </w:rPr>
      </w:pPr>
      <w:r w:rsidRPr="00A90BDA">
        <w:rPr>
          <w:rStyle w:val="Appelnotedebasdep"/>
          <w:rFonts w:ascii="Century Gothic" w:hAnsi="Century Gothic"/>
        </w:rPr>
        <w:footnoteRef/>
      </w:r>
      <w:r w:rsidRPr="00A90BDA">
        <w:rPr>
          <w:rFonts w:ascii="Century Gothic" w:hAnsi="Century Gothic"/>
        </w:rPr>
        <w:t xml:space="preserve"> </w:t>
      </w:r>
      <w:r w:rsidRPr="00A90BDA">
        <w:rPr>
          <w:rFonts w:ascii="Century Gothic" w:hAnsi="Century Gothic" w:cs="Arial"/>
        </w:rPr>
        <w:t xml:space="preserve">For more information on preparing a data management strategy/plan, please consult Annex 1 of </w:t>
      </w:r>
      <w:hyperlink r:id="rId1" w:history="1">
        <w:r w:rsidRPr="00A90BDA">
          <w:rPr>
            <w:rStyle w:val="Lienhypertexte"/>
            <w:rFonts w:ascii="Century Gothic" w:hAnsi="Century Gothic" w:cs="Arial"/>
          </w:rPr>
          <w:t>http://ec.europa.eu/research/participants/data/ref/h2020/grants_manual/hi/oa_pilot/h2020-hi-oa-data-mgt_en.pdf</w:t>
        </w:r>
      </w:hyperlink>
      <w:r w:rsidRPr="00A90BDA">
        <w:rPr>
          <w:rFonts w:ascii="Century Gothic" w:hAnsi="Century Gothic" w:cs="Arial"/>
        </w:rPr>
        <w:t xml:space="preserve"> and </w:t>
      </w:r>
      <w:hyperlink r:id="rId2" w:history="1">
        <w:r w:rsidRPr="00A90BDA">
          <w:rPr>
            <w:rStyle w:val="Lienhypertexte"/>
            <w:rFonts w:ascii="Century Gothic" w:hAnsi="Century Gothic" w:cs="Arial"/>
          </w:rPr>
          <w:t>http://www.snf.ch/en/theSNSF/research-policies/open_research_data/Pages/data-management-plan-dmp-guidelines-for-researchers.aspx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7227"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r w:rsidRPr="00226362">
      <w:rPr>
        <w:noProof/>
        <w:sz w:val="24"/>
        <w:szCs w:val="24"/>
        <w:lang w:val="fr-FR" w:eastAsia="fr-FR"/>
      </w:rPr>
      <w:drawing>
        <wp:anchor distT="0" distB="0" distL="114300" distR="114300" simplePos="0" relativeHeight="251656704" behindDoc="0" locked="0" layoutInCell="1" allowOverlap="1" wp14:anchorId="27E73A3B" wp14:editId="6CB1AC91">
          <wp:simplePos x="0" y="0"/>
          <wp:positionH relativeFrom="margin">
            <wp:align>left</wp:align>
          </wp:positionH>
          <wp:positionV relativeFrom="paragraph">
            <wp:posOffset>7620</wp:posOffset>
          </wp:positionV>
          <wp:extent cx="2665730" cy="591820"/>
          <wp:effectExtent l="0" t="0" r="0" b="0"/>
          <wp:wrapNone/>
          <wp:docPr id="7"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lang w:val="de-DE" w:eastAsia="de-DE"/>
      </w:rPr>
      <w:t xml:space="preserve">Full </w:t>
    </w:r>
    <w:r w:rsidRPr="00226362">
      <w:rPr>
        <w:rFonts w:ascii="Century Gothic" w:hAnsi="Century Gothic"/>
        <w:sz w:val="24"/>
        <w:szCs w:val="24"/>
        <w:lang w:val="de-DE" w:eastAsia="de-DE"/>
      </w:rPr>
      <w:t>proposal application form</w:t>
    </w:r>
  </w:p>
  <w:p w14:paraId="68CA1BEE"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r w:rsidRPr="002F0F20">
      <w:rPr>
        <w:rFonts w:ascii="Century Gothic" w:hAnsi="Century Gothic"/>
        <w:sz w:val="24"/>
        <w:szCs w:val="24"/>
        <w:lang w:val="de-DE" w:eastAsia="de-DE"/>
      </w:rPr>
      <w:t>EJP</w:t>
    </w:r>
    <w:r>
      <w:rPr>
        <w:rFonts w:ascii="Century Gothic" w:hAnsi="Century Gothic"/>
        <w:sz w:val="24"/>
        <w:szCs w:val="24"/>
        <w:lang w:val="de-DE" w:eastAsia="de-DE"/>
      </w:rPr>
      <w:t xml:space="preserve"> </w:t>
    </w:r>
    <w:r w:rsidRPr="002F0F20">
      <w:rPr>
        <w:rFonts w:ascii="Century Gothic" w:hAnsi="Century Gothic"/>
        <w:sz w:val="24"/>
        <w:szCs w:val="24"/>
        <w:lang w:val="de-DE" w:eastAsia="de-DE"/>
      </w:rPr>
      <w:t>RD JTC</w:t>
    </w:r>
    <w:r>
      <w:rPr>
        <w:rFonts w:ascii="Century Gothic" w:hAnsi="Century Gothic"/>
        <w:sz w:val="24"/>
        <w:szCs w:val="24"/>
        <w:lang w:val="de-DE" w:eastAsia="de-DE"/>
      </w:rPr>
      <w:t xml:space="preserve"> </w:t>
    </w:r>
    <w:r w:rsidRPr="002F0F20">
      <w:rPr>
        <w:rFonts w:ascii="Century Gothic" w:hAnsi="Century Gothic"/>
        <w:sz w:val="24"/>
        <w:szCs w:val="24"/>
        <w:lang w:val="de-DE" w:eastAsia="de-DE"/>
      </w:rPr>
      <w:t>2020</w:t>
    </w:r>
  </w:p>
  <w:p w14:paraId="2C9E6A87"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p>
  <w:p w14:paraId="54699A8D" w14:textId="77777777" w:rsidR="002960A8" w:rsidRPr="00A31ED4" w:rsidRDefault="002960A8" w:rsidP="00226362">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13EA" w14:textId="77777777" w:rsidR="002960A8" w:rsidRPr="008445BB" w:rsidRDefault="002960A8" w:rsidP="00287CCB">
    <w:pPr>
      <w:pStyle w:val="En-tte"/>
      <w:jc w:val="right"/>
      <w:rPr>
        <w:rFonts w:ascii="Century Gothic" w:hAnsi="Century Gothic"/>
        <w:b/>
        <w:color w:val="3BB095"/>
        <w:sz w:val="28"/>
        <w:szCs w:val="28"/>
      </w:rPr>
    </w:pPr>
    <w:r w:rsidRPr="008445BB">
      <w:rPr>
        <w:rFonts w:ascii="Century Gothic" w:hAnsi="Century Gothic"/>
        <w:b/>
        <w:color w:val="3BB095"/>
        <w:sz w:val="28"/>
        <w:szCs w:val="28"/>
      </w:rPr>
      <w:t>FULL PROPOSAL APPLICATION FORM</w:t>
    </w:r>
  </w:p>
  <w:p w14:paraId="28E7DA77" w14:textId="77777777" w:rsidR="002960A8" w:rsidRDefault="002960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16AD"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r w:rsidRPr="00226362">
      <w:rPr>
        <w:noProof/>
        <w:sz w:val="24"/>
        <w:szCs w:val="24"/>
        <w:lang w:val="fr-FR" w:eastAsia="fr-FR"/>
      </w:rPr>
      <w:drawing>
        <wp:anchor distT="0" distB="0" distL="114300" distR="114300" simplePos="0" relativeHeight="251657728" behindDoc="0" locked="0" layoutInCell="1" allowOverlap="1" wp14:anchorId="77362D49" wp14:editId="74743809">
          <wp:simplePos x="0" y="0"/>
          <wp:positionH relativeFrom="margin">
            <wp:align>left</wp:align>
          </wp:positionH>
          <wp:positionV relativeFrom="paragraph">
            <wp:posOffset>7620</wp:posOffset>
          </wp:positionV>
          <wp:extent cx="2665730" cy="591820"/>
          <wp:effectExtent l="0" t="0" r="0" b="0"/>
          <wp:wrapNone/>
          <wp:docPr id="6"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lang w:val="de-DE" w:eastAsia="de-DE"/>
      </w:rPr>
      <w:t xml:space="preserve">Full </w:t>
    </w:r>
    <w:r w:rsidRPr="00226362">
      <w:rPr>
        <w:rFonts w:ascii="Century Gothic" w:hAnsi="Century Gothic"/>
        <w:sz w:val="24"/>
        <w:szCs w:val="24"/>
        <w:lang w:val="de-DE" w:eastAsia="de-DE"/>
      </w:rPr>
      <w:t>proposal application form</w:t>
    </w:r>
  </w:p>
  <w:p w14:paraId="5BC8E428"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r w:rsidRPr="00226362">
      <w:rPr>
        <w:rFonts w:ascii="Century Gothic" w:hAnsi="Century Gothic"/>
        <w:sz w:val="24"/>
        <w:szCs w:val="24"/>
        <w:lang w:val="de-DE" w:eastAsia="de-DE"/>
      </w:rPr>
      <w:t>E</w:t>
    </w:r>
    <w:r>
      <w:rPr>
        <w:rFonts w:ascii="Century Gothic" w:hAnsi="Century Gothic"/>
        <w:sz w:val="24"/>
        <w:szCs w:val="24"/>
        <w:lang w:val="de-DE" w:eastAsia="de-DE"/>
      </w:rPr>
      <w:t>J</w:t>
    </w:r>
    <w:r w:rsidRPr="00226362">
      <w:rPr>
        <w:rFonts w:ascii="Century Gothic" w:hAnsi="Century Gothic"/>
        <w:sz w:val="24"/>
        <w:szCs w:val="24"/>
        <w:lang w:val="de-DE" w:eastAsia="de-DE"/>
      </w:rPr>
      <w:t>P</w:t>
    </w:r>
    <w:r>
      <w:rPr>
        <w:rFonts w:ascii="Century Gothic" w:hAnsi="Century Gothic"/>
        <w:sz w:val="24"/>
        <w:szCs w:val="24"/>
        <w:lang w:val="de-DE" w:eastAsia="de-DE"/>
      </w:rPr>
      <w:t xml:space="preserve"> </w:t>
    </w:r>
    <w:r w:rsidRPr="00226362">
      <w:rPr>
        <w:rFonts w:ascii="Century Gothic" w:hAnsi="Century Gothic"/>
        <w:sz w:val="24"/>
        <w:szCs w:val="24"/>
        <w:lang w:val="de-DE" w:eastAsia="de-DE"/>
      </w:rPr>
      <w:t>RD JTC 2020</w:t>
    </w:r>
  </w:p>
  <w:p w14:paraId="44E5AF5E"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p>
  <w:p w14:paraId="3A858503" w14:textId="77777777" w:rsidR="002960A8" w:rsidRPr="00CA1296" w:rsidRDefault="002960A8">
    <w:pPr>
      <w:pStyle w:val="En-tt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D5991"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r w:rsidRPr="00226362">
      <w:rPr>
        <w:noProof/>
        <w:sz w:val="24"/>
        <w:szCs w:val="24"/>
        <w:lang w:val="fr-FR" w:eastAsia="fr-FR"/>
      </w:rPr>
      <w:drawing>
        <wp:anchor distT="0" distB="0" distL="114300" distR="114300" simplePos="0" relativeHeight="251658752" behindDoc="0" locked="0" layoutInCell="1" allowOverlap="1" wp14:anchorId="2996AE7A" wp14:editId="14B045E1">
          <wp:simplePos x="0" y="0"/>
          <wp:positionH relativeFrom="margin">
            <wp:align>left</wp:align>
          </wp:positionH>
          <wp:positionV relativeFrom="paragraph">
            <wp:posOffset>7620</wp:posOffset>
          </wp:positionV>
          <wp:extent cx="2665730" cy="591820"/>
          <wp:effectExtent l="0" t="0" r="0" b="0"/>
          <wp:wrapNone/>
          <wp:docPr id="5"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lang w:val="de-DE" w:eastAsia="de-DE"/>
      </w:rPr>
      <w:t xml:space="preserve">Full </w:t>
    </w:r>
    <w:r w:rsidRPr="00226362">
      <w:rPr>
        <w:rFonts w:ascii="Century Gothic" w:hAnsi="Century Gothic"/>
        <w:sz w:val="24"/>
        <w:szCs w:val="24"/>
        <w:lang w:val="de-DE" w:eastAsia="de-DE"/>
      </w:rPr>
      <w:t>proposal application form</w:t>
    </w:r>
  </w:p>
  <w:p w14:paraId="74B1E803"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r w:rsidRPr="00C06C0E">
      <w:rPr>
        <w:rFonts w:ascii="Century Gothic" w:hAnsi="Century Gothic"/>
        <w:sz w:val="24"/>
        <w:szCs w:val="24"/>
        <w:lang w:val="de-DE" w:eastAsia="de-DE"/>
      </w:rPr>
      <w:t>EJP RD JTC 2020</w:t>
    </w:r>
  </w:p>
  <w:p w14:paraId="681EC136" w14:textId="77777777" w:rsidR="002960A8" w:rsidRPr="00226362" w:rsidRDefault="002960A8" w:rsidP="00226362">
    <w:pPr>
      <w:pBdr>
        <w:bottom w:val="single" w:sz="4" w:space="1" w:color="auto"/>
      </w:pBdr>
      <w:tabs>
        <w:tab w:val="center" w:pos="4536"/>
        <w:tab w:val="right" w:pos="9072"/>
      </w:tabs>
      <w:jc w:val="right"/>
      <w:rPr>
        <w:rFonts w:ascii="Century Gothic" w:hAnsi="Century Gothic"/>
        <w:sz w:val="24"/>
        <w:szCs w:val="24"/>
        <w:lang w:val="de-DE" w:eastAsia="de-DE"/>
      </w:rPr>
    </w:pPr>
  </w:p>
  <w:p w14:paraId="7EE713D9" w14:textId="77777777" w:rsidR="002960A8" w:rsidRPr="005D69E6" w:rsidRDefault="002960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280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43B6F"/>
    <w:multiLevelType w:val="multilevel"/>
    <w:tmpl w:val="C340E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10687"/>
    <w:multiLevelType w:val="hybridMultilevel"/>
    <w:tmpl w:val="1286DD3C"/>
    <w:lvl w:ilvl="0" w:tplc="3834A83E">
      <w:start w:val="1"/>
      <w:numFmt w:val="lowerLetter"/>
      <w:lvlText w:val="%1."/>
      <w:lvlJc w:val="left"/>
      <w:pPr>
        <w:tabs>
          <w:tab w:val="num" w:pos="253"/>
        </w:tabs>
        <w:ind w:left="737" w:hanging="377"/>
      </w:pPr>
      <w:rPr>
        <w:rFonts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26A78"/>
    <w:multiLevelType w:val="hybridMultilevel"/>
    <w:tmpl w:val="9BAA4DD4"/>
    <w:lvl w:ilvl="0" w:tplc="040C0001">
      <w:start w:val="1"/>
      <w:numFmt w:val="bullet"/>
      <w:lvlText w:val=""/>
      <w:lvlJc w:val="left"/>
      <w:pPr>
        <w:ind w:left="720" w:hanging="360"/>
      </w:pPr>
      <w:rPr>
        <w:rFonts w:ascii="Symbol" w:hAnsi="Symbol" w:hint="default"/>
        <w:color w:val="auto"/>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B60907"/>
    <w:multiLevelType w:val="hybridMultilevel"/>
    <w:tmpl w:val="F4C4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1150D"/>
    <w:multiLevelType w:val="hybridMultilevel"/>
    <w:tmpl w:val="C1E2A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FE281C"/>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1369B6"/>
    <w:multiLevelType w:val="hybridMultilevel"/>
    <w:tmpl w:val="946EB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8C16FF"/>
    <w:multiLevelType w:val="hybridMultilevel"/>
    <w:tmpl w:val="E0E0A4C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25FD"/>
    <w:multiLevelType w:val="hybridMultilevel"/>
    <w:tmpl w:val="0998464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D20847"/>
    <w:multiLevelType w:val="hybridMultilevel"/>
    <w:tmpl w:val="231E7B00"/>
    <w:lvl w:ilvl="0" w:tplc="1E34FC40">
      <w:start w:val="1"/>
      <w:numFmt w:val="lowerLetter"/>
      <w:lvlText w:val="%1)"/>
      <w:lvlJc w:val="left"/>
      <w:pPr>
        <w:ind w:left="720" w:hanging="360"/>
      </w:pPr>
      <w:rPr>
        <w:rFonts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8A5E09"/>
    <w:multiLevelType w:val="hybridMultilevel"/>
    <w:tmpl w:val="8690AC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57A05612"/>
    <w:multiLevelType w:val="hybridMultilevel"/>
    <w:tmpl w:val="C9A0A4EA"/>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9667C9"/>
    <w:multiLevelType w:val="hybridMultilevel"/>
    <w:tmpl w:val="7A2A2D06"/>
    <w:lvl w:ilvl="0" w:tplc="AC2A7A66">
      <w:start w:val="1"/>
      <w:numFmt w:val="lowerLetter"/>
      <w:lvlText w:val="%1."/>
      <w:lvlJc w:val="left"/>
      <w:pPr>
        <w:tabs>
          <w:tab w:val="num" w:pos="253"/>
        </w:tabs>
        <w:ind w:left="737" w:hanging="377"/>
      </w:pPr>
      <w:rPr>
        <w:rFonts w:ascii="Arial" w:eastAsia="Times New Roman" w:hAnsi="Arial" w:cs="Arial"/>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F1A9B"/>
    <w:multiLevelType w:val="hybridMultilevel"/>
    <w:tmpl w:val="FE301A5C"/>
    <w:lvl w:ilvl="0" w:tplc="960A8C2E">
      <w:start w:val="1"/>
      <w:numFmt w:val="bullet"/>
      <w:lvlText w:val=""/>
      <w:lvlJc w:val="left"/>
      <w:pPr>
        <w:ind w:left="340" w:hanging="340"/>
      </w:pPr>
      <w:rPr>
        <w:rFonts w:ascii="Symbol" w:hAnsi="Symbol" w:hint="default"/>
        <w:color w:val="44A0F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9F43DB"/>
    <w:multiLevelType w:val="hybridMultilevel"/>
    <w:tmpl w:val="1ADCD250"/>
    <w:lvl w:ilvl="0" w:tplc="BC4E71C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C3B731E"/>
    <w:multiLevelType w:val="hybridMultilevel"/>
    <w:tmpl w:val="ADD2E716"/>
    <w:lvl w:ilvl="0" w:tplc="AC2A7A66">
      <w:start w:val="1"/>
      <w:numFmt w:val="lowerLetter"/>
      <w:lvlText w:val="%1."/>
      <w:lvlJc w:val="left"/>
      <w:pPr>
        <w:tabs>
          <w:tab w:val="num" w:pos="253"/>
        </w:tabs>
        <w:ind w:left="737" w:hanging="377"/>
      </w:pPr>
      <w:rPr>
        <w:rFonts w:ascii="Arial" w:eastAsia="Times New Roman" w:hAnsi="Arial" w:cs="Arial"/>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468AD"/>
    <w:multiLevelType w:val="hybridMultilevel"/>
    <w:tmpl w:val="140EBE6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ED0824"/>
    <w:multiLevelType w:val="hybridMultilevel"/>
    <w:tmpl w:val="6DE68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7"/>
  </w:num>
  <w:num w:numId="5">
    <w:abstractNumId w:val="14"/>
  </w:num>
  <w:num w:numId="6">
    <w:abstractNumId w:val="17"/>
  </w:num>
  <w:num w:numId="7">
    <w:abstractNumId w:val="0"/>
  </w:num>
  <w:num w:numId="8">
    <w:abstractNumId w:val="15"/>
  </w:num>
  <w:num w:numId="9">
    <w:abstractNumId w:val="7"/>
  </w:num>
  <w:num w:numId="10">
    <w:abstractNumId w:val="18"/>
  </w:num>
  <w:num w:numId="11">
    <w:abstractNumId w:val="2"/>
  </w:num>
  <w:num w:numId="12">
    <w:abstractNumId w:val="16"/>
  </w:num>
  <w:num w:numId="13">
    <w:abstractNumId w:val="10"/>
  </w:num>
  <w:num w:numId="14">
    <w:abstractNumId w:val="9"/>
  </w:num>
  <w:num w:numId="15">
    <w:abstractNumId w:val="5"/>
  </w:num>
  <w:num w:numId="16">
    <w:abstractNumId w:val="4"/>
  </w:num>
  <w:num w:numId="17">
    <w:abstractNumId w:val="12"/>
  </w:num>
  <w:num w:numId="18">
    <w:abstractNumId w:val="6"/>
  </w:num>
  <w:num w:numId="19">
    <w:abstractNumId w:val="19"/>
  </w:num>
  <w:num w:numId="20">
    <w:abstractNumId w:val="11"/>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ne">
    <w15:presenceInfo w15:providerId="None" w15:userId="Jul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83"/>
    <w:rsid w:val="00001FA2"/>
    <w:rsid w:val="00005E25"/>
    <w:rsid w:val="00012369"/>
    <w:rsid w:val="0001430E"/>
    <w:rsid w:val="00014DB8"/>
    <w:rsid w:val="00016530"/>
    <w:rsid w:val="0001716D"/>
    <w:rsid w:val="00022B1A"/>
    <w:rsid w:val="00026494"/>
    <w:rsid w:val="00041E2F"/>
    <w:rsid w:val="00053ACB"/>
    <w:rsid w:val="00067B2C"/>
    <w:rsid w:val="00071136"/>
    <w:rsid w:val="0007647D"/>
    <w:rsid w:val="00093296"/>
    <w:rsid w:val="000A0543"/>
    <w:rsid w:val="000A1A1F"/>
    <w:rsid w:val="000A4143"/>
    <w:rsid w:val="000A6501"/>
    <w:rsid w:val="000B6F0F"/>
    <w:rsid w:val="000C234F"/>
    <w:rsid w:val="000C2366"/>
    <w:rsid w:val="000C3C26"/>
    <w:rsid w:val="000C595B"/>
    <w:rsid w:val="000D2442"/>
    <w:rsid w:val="000E48CC"/>
    <w:rsid w:val="000E4CA0"/>
    <w:rsid w:val="00106896"/>
    <w:rsid w:val="00116061"/>
    <w:rsid w:val="001202F8"/>
    <w:rsid w:val="00123718"/>
    <w:rsid w:val="001315EC"/>
    <w:rsid w:val="00132646"/>
    <w:rsid w:val="00137B09"/>
    <w:rsid w:val="00160C3B"/>
    <w:rsid w:val="001612A9"/>
    <w:rsid w:val="0016243E"/>
    <w:rsid w:val="00164A34"/>
    <w:rsid w:val="00167CDB"/>
    <w:rsid w:val="0018406C"/>
    <w:rsid w:val="00187171"/>
    <w:rsid w:val="001A1E93"/>
    <w:rsid w:val="001A37FB"/>
    <w:rsid w:val="001A7F7C"/>
    <w:rsid w:val="001C791F"/>
    <w:rsid w:val="001D1850"/>
    <w:rsid w:val="001D3024"/>
    <w:rsid w:val="001D33C5"/>
    <w:rsid w:val="001D5ED6"/>
    <w:rsid w:val="001E0BA9"/>
    <w:rsid w:val="001E3F78"/>
    <w:rsid w:val="001E474A"/>
    <w:rsid w:val="001F0175"/>
    <w:rsid w:val="00207DA5"/>
    <w:rsid w:val="00216349"/>
    <w:rsid w:val="00225B6B"/>
    <w:rsid w:val="00226362"/>
    <w:rsid w:val="002266DE"/>
    <w:rsid w:val="00226B83"/>
    <w:rsid w:val="00227E52"/>
    <w:rsid w:val="002302D0"/>
    <w:rsid w:val="002330CD"/>
    <w:rsid w:val="00247226"/>
    <w:rsid w:val="00261E6E"/>
    <w:rsid w:val="0027626B"/>
    <w:rsid w:val="0028244A"/>
    <w:rsid w:val="002824C4"/>
    <w:rsid w:val="00285A65"/>
    <w:rsid w:val="00287CCB"/>
    <w:rsid w:val="00291BEC"/>
    <w:rsid w:val="002933CB"/>
    <w:rsid w:val="00293A03"/>
    <w:rsid w:val="002960A8"/>
    <w:rsid w:val="002961E9"/>
    <w:rsid w:val="002A275A"/>
    <w:rsid w:val="002A3381"/>
    <w:rsid w:val="002A70FF"/>
    <w:rsid w:val="002B09F8"/>
    <w:rsid w:val="002C7315"/>
    <w:rsid w:val="002D32A6"/>
    <w:rsid w:val="002D6773"/>
    <w:rsid w:val="002E191D"/>
    <w:rsid w:val="002E2AF6"/>
    <w:rsid w:val="002F0BDE"/>
    <w:rsid w:val="002F0F20"/>
    <w:rsid w:val="002F5A38"/>
    <w:rsid w:val="00301F6B"/>
    <w:rsid w:val="00303BC8"/>
    <w:rsid w:val="00306625"/>
    <w:rsid w:val="00311C90"/>
    <w:rsid w:val="00317BF0"/>
    <w:rsid w:val="0032286E"/>
    <w:rsid w:val="00332A0A"/>
    <w:rsid w:val="003351BC"/>
    <w:rsid w:val="00343088"/>
    <w:rsid w:val="003466EB"/>
    <w:rsid w:val="00347E34"/>
    <w:rsid w:val="00352855"/>
    <w:rsid w:val="00353ACA"/>
    <w:rsid w:val="00353C79"/>
    <w:rsid w:val="00356D4B"/>
    <w:rsid w:val="00370243"/>
    <w:rsid w:val="00370535"/>
    <w:rsid w:val="00373EAD"/>
    <w:rsid w:val="00382392"/>
    <w:rsid w:val="00387762"/>
    <w:rsid w:val="003B2A93"/>
    <w:rsid w:val="003C5779"/>
    <w:rsid w:val="003D2724"/>
    <w:rsid w:val="003E3ABD"/>
    <w:rsid w:val="003E4E2E"/>
    <w:rsid w:val="003E5928"/>
    <w:rsid w:val="003E5F4D"/>
    <w:rsid w:val="003E7F01"/>
    <w:rsid w:val="004105BF"/>
    <w:rsid w:val="00410DCB"/>
    <w:rsid w:val="00425E4E"/>
    <w:rsid w:val="00426ED6"/>
    <w:rsid w:val="00430621"/>
    <w:rsid w:val="00433D1D"/>
    <w:rsid w:val="0043459F"/>
    <w:rsid w:val="004347FE"/>
    <w:rsid w:val="00440348"/>
    <w:rsid w:val="004444B7"/>
    <w:rsid w:val="0044538D"/>
    <w:rsid w:val="00464046"/>
    <w:rsid w:val="00465A7F"/>
    <w:rsid w:val="00466477"/>
    <w:rsid w:val="004842D8"/>
    <w:rsid w:val="00493E6D"/>
    <w:rsid w:val="004A184C"/>
    <w:rsid w:val="004B1201"/>
    <w:rsid w:val="004B3DD5"/>
    <w:rsid w:val="004B5E8F"/>
    <w:rsid w:val="004C77F4"/>
    <w:rsid w:val="004D32EB"/>
    <w:rsid w:val="004D445D"/>
    <w:rsid w:val="004D6799"/>
    <w:rsid w:val="004F175C"/>
    <w:rsid w:val="004F2DFB"/>
    <w:rsid w:val="004F5DC5"/>
    <w:rsid w:val="004F7388"/>
    <w:rsid w:val="00523661"/>
    <w:rsid w:val="00541D43"/>
    <w:rsid w:val="00551155"/>
    <w:rsid w:val="00552F8E"/>
    <w:rsid w:val="005668C0"/>
    <w:rsid w:val="00570032"/>
    <w:rsid w:val="00571A59"/>
    <w:rsid w:val="00593531"/>
    <w:rsid w:val="00594135"/>
    <w:rsid w:val="005A058B"/>
    <w:rsid w:val="005A5F90"/>
    <w:rsid w:val="005A6FDA"/>
    <w:rsid w:val="005B288D"/>
    <w:rsid w:val="005C264F"/>
    <w:rsid w:val="005D0C7D"/>
    <w:rsid w:val="005D5C5D"/>
    <w:rsid w:val="005D69E6"/>
    <w:rsid w:val="005E2A21"/>
    <w:rsid w:val="005E4D84"/>
    <w:rsid w:val="005E6286"/>
    <w:rsid w:val="005F2607"/>
    <w:rsid w:val="005F395C"/>
    <w:rsid w:val="005F549B"/>
    <w:rsid w:val="005F6CA7"/>
    <w:rsid w:val="0060186A"/>
    <w:rsid w:val="006031D8"/>
    <w:rsid w:val="00603943"/>
    <w:rsid w:val="00616E38"/>
    <w:rsid w:val="006358FB"/>
    <w:rsid w:val="00646E6D"/>
    <w:rsid w:val="006510DC"/>
    <w:rsid w:val="00652412"/>
    <w:rsid w:val="00675F90"/>
    <w:rsid w:val="006768E3"/>
    <w:rsid w:val="00676A44"/>
    <w:rsid w:val="00680B7C"/>
    <w:rsid w:val="0068146D"/>
    <w:rsid w:val="006942B4"/>
    <w:rsid w:val="00695C4E"/>
    <w:rsid w:val="006A00F7"/>
    <w:rsid w:val="006A19D0"/>
    <w:rsid w:val="006A4BA2"/>
    <w:rsid w:val="006A5752"/>
    <w:rsid w:val="006A60EA"/>
    <w:rsid w:val="006B606F"/>
    <w:rsid w:val="006C6183"/>
    <w:rsid w:val="006D2838"/>
    <w:rsid w:val="006D3B93"/>
    <w:rsid w:val="006D5996"/>
    <w:rsid w:val="006E1EE8"/>
    <w:rsid w:val="006E562A"/>
    <w:rsid w:val="006E6944"/>
    <w:rsid w:val="006E77CC"/>
    <w:rsid w:val="006F4290"/>
    <w:rsid w:val="007031F2"/>
    <w:rsid w:val="00703501"/>
    <w:rsid w:val="00704DFB"/>
    <w:rsid w:val="007249CF"/>
    <w:rsid w:val="00730235"/>
    <w:rsid w:val="0073689C"/>
    <w:rsid w:val="00740004"/>
    <w:rsid w:val="00740E00"/>
    <w:rsid w:val="0074588D"/>
    <w:rsid w:val="0075135E"/>
    <w:rsid w:val="007654C5"/>
    <w:rsid w:val="00770600"/>
    <w:rsid w:val="00775286"/>
    <w:rsid w:val="007A0DB2"/>
    <w:rsid w:val="007B4005"/>
    <w:rsid w:val="007B4DA7"/>
    <w:rsid w:val="007B5CA6"/>
    <w:rsid w:val="007C46ED"/>
    <w:rsid w:val="007D0A19"/>
    <w:rsid w:val="007D7714"/>
    <w:rsid w:val="007E3A6A"/>
    <w:rsid w:val="007E4BEF"/>
    <w:rsid w:val="007E6D66"/>
    <w:rsid w:val="007F1BE3"/>
    <w:rsid w:val="007F37D6"/>
    <w:rsid w:val="008043B5"/>
    <w:rsid w:val="008105F5"/>
    <w:rsid w:val="008204B6"/>
    <w:rsid w:val="00821691"/>
    <w:rsid w:val="00823D54"/>
    <w:rsid w:val="00825755"/>
    <w:rsid w:val="00827901"/>
    <w:rsid w:val="00831F31"/>
    <w:rsid w:val="0084252B"/>
    <w:rsid w:val="008445BB"/>
    <w:rsid w:val="00845CD2"/>
    <w:rsid w:val="008529F1"/>
    <w:rsid w:val="008535D8"/>
    <w:rsid w:val="00864EE3"/>
    <w:rsid w:val="00867C00"/>
    <w:rsid w:val="00871561"/>
    <w:rsid w:val="00883E17"/>
    <w:rsid w:val="00890EBC"/>
    <w:rsid w:val="00897017"/>
    <w:rsid w:val="008A2EFC"/>
    <w:rsid w:val="008B034E"/>
    <w:rsid w:val="008B06CE"/>
    <w:rsid w:val="008D2BDC"/>
    <w:rsid w:val="008D712E"/>
    <w:rsid w:val="008D716F"/>
    <w:rsid w:val="008F01C6"/>
    <w:rsid w:val="00912C58"/>
    <w:rsid w:val="009236A1"/>
    <w:rsid w:val="009257F9"/>
    <w:rsid w:val="009326EE"/>
    <w:rsid w:val="00941DB3"/>
    <w:rsid w:val="009427B5"/>
    <w:rsid w:val="00945A80"/>
    <w:rsid w:val="009460AA"/>
    <w:rsid w:val="009475BF"/>
    <w:rsid w:val="00962D98"/>
    <w:rsid w:val="00970CDE"/>
    <w:rsid w:val="0097215C"/>
    <w:rsid w:val="00976106"/>
    <w:rsid w:val="009802DC"/>
    <w:rsid w:val="009848DC"/>
    <w:rsid w:val="00995C0F"/>
    <w:rsid w:val="00996CDB"/>
    <w:rsid w:val="0099771A"/>
    <w:rsid w:val="009A09B4"/>
    <w:rsid w:val="009A120C"/>
    <w:rsid w:val="009A4EC0"/>
    <w:rsid w:val="009A505F"/>
    <w:rsid w:val="009B0F83"/>
    <w:rsid w:val="009B18CD"/>
    <w:rsid w:val="009B3586"/>
    <w:rsid w:val="009C7935"/>
    <w:rsid w:val="009E4FFA"/>
    <w:rsid w:val="009F2E94"/>
    <w:rsid w:val="00A03E07"/>
    <w:rsid w:val="00A24821"/>
    <w:rsid w:val="00A3130D"/>
    <w:rsid w:val="00A31ED4"/>
    <w:rsid w:val="00A32464"/>
    <w:rsid w:val="00A32810"/>
    <w:rsid w:val="00A4271F"/>
    <w:rsid w:val="00A435F5"/>
    <w:rsid w:val="00A455C8"/>
    <w:rsid w:val="00A56813"/>
    <w:rsid w:val="00A61488"/>
    <w:rsid w:val="00A821C2"/>
    <w:rsid w:val="00A852B8"/>
    <w:rsid w:val="00A861DA"/>
    <w:rsid w:val="00A90BDA"/>
    <w:rsid w:val="00A91483"/>
    <w:rsid w:val="00A94764"/>
    <w:rsid w:val="00AA78D0"/>
    <w:rsid w:val="00AB1585"/>
    <w:rsid w:val="00AB5126"/>
    <w:rsid w:val="00AB67BD"/>
    <w:rsid w:val="00AC1907"/>
    <w:rsid w:val="00AC702D"/>
    <w:rsid w:val="00AC7D8C"/>
    <w:rsid w:val="00AD178A"/>
    <w:rsid w:val="00AD66B3"/>
    <w:rsid w:val="00AE3B77"/>
    <w:rsid w:val="00AE5EBD"/>
    <w:rsid w:val="00AF1C80"/>
    <w:rsid w:val="00B0090A"/>
    <w:rsid w:val="00B17E4D"/>
    <w:rsid w:val="00B24D57"/>
    <w:rsid w:val="00B27620"/>
    <w:rsid w:val="00B34CA3"/>
    <w:rsid w:val="00B35114"/>
    <w:rsid w:val="00B359CB"/>
    <w:rsid w:val="00B367B3"/>
    <w:rsid w:val="00B42B32"/>
    <w:rsid w:val="00B42F07"/>
    <w:rsid w:val="00B52828"/>
    <w:rsid w:val="00B57791"/>
    <w:rsid w:val="00B622D0"/>
    <w:rsid w:val="00B63302"/>
    <w:rsid w:val="00B67BC5"/>
    <w:rsid w:val="00B7043A"/>
    <w:rsid w:val="00B75D83"/>
    <w:rsid w:val="00B80647"/>
    <w:rsid w:val="00B90049"/>
    <w:rsid w:val="00B97118"/>
    <w:rsid w:val="00BA0A5B"/>
    <w:rsid w:val="00BB2644"/>
    <w:rsid w:val="00BC2B0E"/>
    <w:rsid w:val="00BC69EC"/>
    <w:rsid w:val="00BD359C"/>
    <w:rsid w:val="00BE0BA7"/>
    <w:rsid w:val="00BE17E9"/>
    <w:rsid w:val="00BE3854"/>
    <w:rsid w:val="00BE3FA2"/>
    <w:rsid w:val="00BE4F08"/>
    <w:rsid w:val="00BF6C92"/>
    <w:rsid w:val="00C02126"/>
    <w:rsid w:val="00C04C17"/>
    <w:rsid w:val="00C06C0E"/>
    <w:rsid w:val="00C10405"/>
    <w:rsid w:val="00C10703"/>
    <w:rsid w:val="00C25798"/>
    <w:rsid w:val="00C33469"/>
    <w:rsid w:val="00C34B35"/>
    <w:rsid w:val="00C35EB4"/>
    <w:rsid w:val="00C419F1"/>
    <w:rsid w:val="00C43735"/>
    <w:rsid w:val="00C477B9"/>
    <w:rsid w:val="00C5115A"/>
    <w:rsid w:val="00C56AB8"/>
    <w:rsid w:val="00C70846"/>
    <w:rsid w:val="00C72D5B"/>
    <w:rsid w:val="00C74843"/>
    <w:rsid w:val="00C842AD"/>
    <w:rsid w:val="00C90328"/>
    <w:rsid w:val="00C92911"/>
    <w:rsid w:val="00C9569E"/>
    <w:rsid w:val="00CA08E2"/>
    <w:rsid w:val="00CA1296"/>
    <w:rsid w:val="00CA542C"/>
    <w:rsid w:val="00CB0725"/>
    <w:rsid w:val="00CC00B5"/>
    <w:rsid w:val="00CC1A64"/>
    <w:rsid w:val="00CC306F"/>
    <w:rsid w:val="00CE26D2"/>
    <w:rsid w:val="00CE63E3"/>
    <w:rsid w:val="00D02FDA"/>
    <w:rsid w:val="00D13066"/>
    <w:rsid w:val="00D225B3"/>
    <w:rsid w:val="00D323BA"/>
    <w:rsid w:val="00D7049D"/>
    <w:rsid w:val="00D76F51"/>
    <w:rsid w:val="00D771BB"/>
    <w:rsid w:val="00D77BE7"/>
    <w:rsid w:val="00D83A32"/>
    <w:rsid w:val="00D872DF"/>
    <w:rsid w:val="00D922B5"/>
    <w:rsid w:val="00D9487B"/>
    <w:rsid w:val="00DA7A82"/>
    <w:rsid w:val="00DB10E7"/>
    <w:rsid w:val="00DB4159"/>
    <w:rsid w:val="00DB4D10"/>
    <w:rsid w:val="00DB528E"/>
    <w:rsid w:val="00DB7D0A"/>
    <w:rsid w:val="00DC214C"/>
    <w:rsid w:val="00DD1120"/>
    <w:rsid w:val="00DD6A31"/>
    <w:rsid w:val="00DE6B04"/>
    <w:rsid w:val="00E013E3"/>
    <w:rsid w:val="00E0323F"/>
    <w:rsid w:val="00E12935"/>
    <w:rsid w:val="00E130C6"/>
    <w:rsid w:val="00E17D50"/>
    <w:rsid w:val="00E204A1"/>
    <w:rsid w:val="00E30FCB"/>
    <w:rsid w:val="00E320E9"/>
    <w:rsid w:val="00E47C59"/>
    <w:rsid w:val="00E55775"/>
    <w:rsid w:val="00E558DD"/>
    <w:rsid w:val="00E564AF"/>
    <w:rsid w:val="00E601A0"/>
    <w:rsid w:val="00E622F0"/>
    <w:rsid w:val="00E76372"/>
    <w:rsid w:val="00E77231"/>
    <w:rsid w:val="00E83710"/>
    <w:rsid w:val="00E93E97"/>
    <w:rsid w:val="00E946E5"/>
    <w:rsid w:val="00EA4C65"/>
    <w:rsid w:val="00EA4FEE"/>
    <w:rsid w:val="00EB400F"/>
    <w:rsid w:val="00EB5E39"/>
    <w:rsid w:val="00EC231D"/>
    <w:rsid w:val="00EC6FDB"/>
    <w:rsid w:val="00ED2257"/>
    <w:rsid w:val="00ED3E30"/>
    <w:rsid w:val="00ED5A74"/>
    <w:rsid w:val="00ED7E4E"/>
    <w:rsid w:val="00EE1CAB"/>
    <w:rsid w:val="00EE3CF6"/>
    <w:rsid w:val="00EE6C07"/>
    <w:rsid w:val="00EF3716"/>
    <w:rsid w:val="00F05518"/>
    <w:rsid w:val="00F104B2"/>
    <w:rsid w:val="00F20FCC"/>
    <w:rsid w:val="00F26F3D"/>
    <w:rsid w:val="00F32B0F"/>
    <w:rsid w:val="00F35711"/>
    <w:rsid w:val="00F3771C"/>
    <w:rsid w:val="00F42B5B"/>
    <w:rsid w:val="00F43CC7"/>
    <w:rsid w:val="00F45C78"/>
    <w:rsid w:val="00F60473"/>
    <w:rsid w:val="00F75D1A"/>
    <w:rsid w:val="00F833DA"/>
    <w:rsid w:val="00F909F7"/>
    <w:rsid w:val="00F92247"/>
    <w:rsid w:val="00F9343C"/>
    <w:rsid w:val="00FA6472"/>
    <w:rsid w:val="00FA713E"/>
    <w:rsid w:val="00FA7603"/>
    <w:rsid w:val="00FB7189"/>
    <w:rsid w:val="00FC2C50"/>
    <w:rsid w:val="00FC5AD1"/>
    <w:rsid w:val="00FC65D1"/>
    <w:rsid w:val="00FD650E"/>
    <w:rsid w:val="00FF7706"/>
    <w:rsid w:val="00FF78C8"/>
    <w:rsid w:val="02E0A6B5"/>
    <w:rsid w:val="0FB17DC2"/>
    <w:rsid w:val="129BC45F"/>
    <w:rsid w:val="3090E77D"/>
    <w:rsid w:val="3185012B"/>
    <w:rsid w:val="622DF951"/>
    <w:rsid w:val="671BDF87"/>
    <w:rsid w:val="6AB4F938"/>
    <w:rsid w:val="76FE0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5AE6F"/>
  <w15:chartTrackingRefBased/>
  <w15:docId w15:val="{37E613B1-279A-2F4E-A930-2A2D451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D8"/>
    <w:rPr>
      <w:lang w:val="en-GB" w:eastAsia="es-ES"/>
    </w:rPr>
  </w:style>
  <w:style w:type="paragraph" w:styleId="Titre1">
    <w:name w:val="heading 1"/>
    <w:next w:val="Normal"/>
    <w:link w:val="Titre1Car"/>
    <w:uiPriority w:val="9"/>
    <w:unhideWhenUsed/>
    <w:qFormat/>
    <w:rsid w:val="00370535"/>
    <w:pPr>
      <w:keepNext/>
      <w:keepLines/>
      <w:spacing w:line="259" w:lineRule="auto"/>
      <w:ind w:right="2"/>
      <w:jc w:val="center"/>
      <w:outlineLvl w:val="0"/>
    </w:pPr>
    <w:rPr>
      <w:rFonts w:ascii="Century Gothic" w:eastAsia="Century Gothic" w:hAnsi="Century Gothic" w:cs="Century Gothic"/>
      <w:b/>
      <w:color w:val="FFFFFF"/>
      <w:sz w:val="40"/>
      <w:szCs w:val="22"/>
    </w:rPr>
  </w:style>
  <w:style w:type="paragraph" w:styleId="Titre3">
    <w:name w:val="heading 3"/>
    <w:basedOn w:val="Normal"/>
    <w:next w:val="Normal"/>
    <w:link w:val="Titre3Car"/>
    <w:semiHidden/>
    <w:unhideWhenUsed/>
    <w:qFormat/>
    <w:rsid w:val="0037053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91483"/>
    <w:pPr>
      <w:jc w:val="both"/>
    </w:pPr>
    <w:rPr>
      <w:sz w:val="24"/>
      <w:szCs w:val="24"/>
    </w:rPr>
  </w:style>
  <w:style w:type="table" w:styleId="Grilledutableau">
    <w:name w:val="Table Grid"/>
    <w:basedOn w:val="TableauNormal"/>
    <w:rsid w:val="00E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A7F7C"/>
    <w:pPr>
      <w:tabs>
        <w:tab w:val="center" w:pos="4153"/>
        <w:tab w:val="right" w:pos="8306"/>
      </w:tabs>
    </w:pPr>
  </w:style>
  <w:style w:type="paragraph" w:styleId="Pieddepage">
    <w:name w:val="footer"/>
    <w:basedOn w:val="Normal"/>
    <w:rsid w:val="00A24821"/>
    <w:pPr>
      <w:tabs>
        <w:tab w:val="center" w:pos="4536"/>
        <w:tab w:val="right" w:pos="9072"/>
      </w:tabs>
    </w:pPr>
  </w:style>
  <w:style w:type="character" w:styleId="Numrodepage">
    <w:name w:val="page number"/>
    <w:basedOn w:val="Policepardfaut"/>
    <w:rsid w:val="00A24821"/>
  </w:style>
  <w:style w:type="character" w:customStyle="1" w:styleId="En-tteCar">
    <w:name w:val="En-tête Car"/>
    <w:link w:val="En-tte"/>
    <w:uiPriority w:val="99"/>
    <w:rsid w:val="00A31ED4"/>
    <w:rPr>
      <w:lang w:val="en-GB" w:eastAsia="es-ES"/>
    </w:rPr>
  </w:style>
  <w:style w:type="paragraph" w:styleId="Commentaire">
    <w:name w:val="annotation text"/>
    <w:basedOn w:val="Normal"/>
    <w:link w:val="CommentaireCar"/>
    <w:uiPriority w:val="99"/>
    <w:rsid w:val="002D6773"/>
    <w:rPr>
      <w:lang w:val="de-DE" w:eastAsia="de-DE"/>
    </w:rPr>
  </w:style>
  <w:style w:type="character" w:customStyle="1" w:styleId="CommentaireCar">
    <w:name w:val="Commentaire Car"/>
    <w:link w:val="Commentaire"/>
    <w:uiPriority w:val="99"/>
    <w:rsid w:val="002D6773"/>
    <w:rPr>
      <w:lang w:val="de-DE" w:eastAsia="de-DE"/>
    </w:rPr>
  </w:style>
  <w:style w:type="paragraph" w:styleId="Textedebulles">
    <w:name w:val="Balloon Text"/>
    <w:basedOn w:val="Normal"/>
    <w:link w:val="TextedebullesCar"/>
    <w:rsid w:val="00AC1907"/>
    <w:rPr>
      <w:rFonts w:ascii="Tahoma" w:hAnsi="Tahoma" w:cs="Tahoma"/>
      <w:sz w:val="16"/>
      <w:szCs w:val="16"/>
    </w:rPr>
  </w:style>
  <w:style w:type="character" w:customStyle="1" w:styleId="TextedebullesCar">
    <w:name w:val="Texte de bulles Car"/>
    <w:link w:val="Textedebulles"/>
    <w:rsid w:val="00AC1907"/>
    <w:rPr>
      <w:rFonts w:ascii="Tahoma" w:hAnsi="Tahoma" w:cs="Tahoma"/>
      <w:sz w:val="16"/>
      <w:szCs w:val="16"/>
      <w:lang w:val="en-GB" w:eastAsia="es-ES"/>
    </w:rPr>
  </w:style>
  <w:style w:type="character" w:styleId="Marquedecommentaire">
    <w:name w:val="annotation reference"/>
    <w:semiHidden/>
    <w:rsid w:val="005E6286"/>
    <w:rPr>
      <w:sz w:val="16"/>
      <w:szCs w:val="16"/>
    </w:rPr>
  </w:style>
  <w:style w:type="paragraph" w:styleId="Objetducommentaire">
    <w:name w:val="annotation subject"/>
    <w:basedOn w:val="Commentaire"/>
    <w:next w:val="Commentaire"/>
    <w:semiHidden/>
    <w:rsid w:val="005E6286"/>
    <w:rPr>
      <w:b/>
      <w:bCs/>
      <w:lang w:val="en-GB" w:eastAsia="es-ES"/>
    </w:rPr>
  </w:style>
  <w:style w:type="paragraph" w:styleId="Notedebasdepage">
    <w:name w:val="footnote text"/>
    <w:basedOn w:val="Normal"/>
    <w:link w:val="NotedebasdepageCar"/>
    <w:rsid w:val="00F45C78"/>
  </w:style>
  <w:style w:type="character" w:customStyle="1" w:styleId="NotedebasdepageCar">
    <w:name w:val="Note de bas de page Car"/>
    <w:link w:val="Notedebasdepage"/>
    <w:rsid w:val="00F45C78"/>
    <w:rPr>
      <w:lang w:val="en-GB"/>
    </w:rPr>
  </w:style>
  <w:style w:type="character" w:styleId="Appelnotedebasdep">
    <w:name w:val="footnote reference"/>
    <w:rsid w:val="00F45C78"/>
    <w:rPr>
      <w:vertAlign w:val="superscript"/>
    </w:rPr>
  </w:style>
  <w:style w:type="character" w:styleId="Lienhypertexte">
    <w:name w:val="Hyperlink"/>
    <w:rsid w:val="00B42F07"/>
    <w:rPr>
      <w:color w:val="0563C1"/>
      <w:u w:val="single"/>
    </w:rPr>
  </w:style>
  <w:style w:type="paragraph" w:styleId="Corpsdetexte2">
    <w:name w:val="Body Text 2"/>
    <w:basedOn w:val="Normal"/>
    <w:link w:val="Corpsdetexte2Car"/>
    <w:rsid w:val="000A1A1F"/>
    <w:pPr>
      <w:spacing w:after="120" w:line="480" w:lineRule="auto"/>
    </w:pPr>
  </w:style>
  <w:style w:type="character" w:customStyle="1" w:styleId="Corpsdetexte2Car">
    <w:name w:val="Corps de texte 2 Car"/>
    <w:link w:val="Corpsdetexte2"/>
    <w:rsid w:val="000A1A1F"/>
    <w:rPr>
      <w:lang w:val="en-GB" w:eastAsia="es-ES"/>
    </w:rPr>
  </w:style>
  <w:style w:type="paragraph" w:customStyle="1" w:styleId="3emitunterstr">
    <w:name w:val="3emitunterstr"/>
    <w:basedOn w:val="Normal"/>
    <w:rsid w:val="000A1A1F"/>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itre1Car">
    <w:name w:val="Titre 1 Car"/>
    <w:link w:val="Titre1"/>
    <w:uiPriority w:val="9"/>
    <w:rsid w:val="00370535"/>
    <w:rPr>
      <w:rFonts w:ascii="Century Gothic" w:eastAsia="Century Gothic" w:hAnsi="Century Gothic" w:cs="Century Gothic"/>
      <w:b/>
      <w:color w:val="FFFFFF"/>
      <w:sz w:val="40"/>
      <w:szCs w:val="22"/>
    </w:rPr>
  </w:style>
  <w:style w:type="paragraph" w:customStyle="1" w:styleId="footnotedescription">
    <w:name w:val="footnote description"/>
    <w:next w:val="Normal"/>
    <w:link w:val="footnotedescriptionChar"/>
    <w:hidden/>
    <w:rsid w:val="00370535"/>
    <w:pPr>
      <w:spacing w:line="259" w:lineRule="auto"/>
      <w:ind w:left="1"/>
    </w:pPr>
    <w:rPr>
      <w:rFonts w:ascii="Arial" w:eastAsia="Arial" w:hAnsi="Arial" w:cs="Arial"/>
      <w:color w:val="000000"/>
      <w:szCs w:val="22"/>
    </w:rPr>
  </w:style>
  <w:style w:type="character" w:customStyle="1" w:styleId="footnotedescriptionChar">
    <w:name w:val="footnote description Char"/>
    <w:link w:val="footnotedescription"/>
    <w:rsid w:val="00370535"/>
    <w:rPr>
      <w:rFonts w:ascii="Arial" w:eastAsia="Arial" w:hAnsi="Arial" w:cs="Arial"/>
      <w:color w:val="000000"/>
      <w:szCs w:val="22"/>
    </w:rPr>
  </w:style>
  <w:style w:type="character" w:customStyle="1" w:styleId="footnotemark">
    <w:name w:val="footnote mark"/>
    <w:hidden/>
    <w:rsid w:val="00370535"/>
    <w:rPr>
      <w:rFonts w:ascii="Times New Roman" w:eastAsia="Times New Roman" w:hAnsi="Times New Roman" w:cs="Times New Roman"/>
      <w:color w:val="000000"/>
      <w:sz w:val="20"/>
      <w:vertAlign w:val="superscript"/>
    </w:rPr>
  </w:style>
  <w:style w:type="character" w:customStyle="1" w:styleId="Titre3Car">
    <w:name w:val="Titre 3 Car"/>
    <w:link w:val="Titre3"/>
    <w:semiHidden/>
    <w:rsid w:val="00370535"/>
    <w:rPr>
      <w:rFonts w:ascii="Calibri Light" w:eastAsia="Times New Roman" w:hAnsi="Calibri Light" w:cs="Times New Roman"/>
      <w:b/>
      <w:bCs/>
      <w:sz w:val="26"/>
      <w:szCs w:val="26"/>
      <w:lang w:val="en-GB" w:eastAsia="es-ES"/>
    </w:rPr>
  </w:style>
  <w:style w:type="table" w:customStyle="1" w:styleId="TableGrid0">
    <w:name w:val="Table Grid0"/>
    <w:rsid w:val="00370535"/>
    <w:rPr>
      <w:rFonts w:ascii="Calibri" w:hAnsi="Calibri"/>
      <w:sz w:val="22"/>
      <w:szCs w:val="22"/>
    </w:rPr>
    <w:tblPr>
      <w:tblCellMar>
        <w:top w:w="0" w:type="dxa"/>
        <w:left w:w="0" w:type="dxa"/>
        <w:bottom w:w="0" w:type="dxa"/>
        <w:right w:w="0" w:type="dxa"/>
      </w:tblCellMar>
    </w:tblPr>
  </w:style>
  <w:style w:type="table" w:customStyle="1" w:styleId="TableGrid1">
    <w:name w:val="TableGrid1"/>
    <w:rsid w:val="008B06CE"/>
    <w:rPr>
      <w:rFonts w:ascii="Calibri" w:hAnsi="Calibri"/>
      <w:sz w:val="22"/>
      <w:szCs w:val="22"/>
    </w:rPr>
    <w:tblPr>
      <w:tblCellMar>
        <w:top w:w="0" w:type="dxa"/>
        <w:left w:w="0" w:type="dxa"/>
        <w:bottom w:w="0" w:type="dxa"/>
        <w:right w:w="0" w:type="dxa"/>
      </w:tblCellMar>
    </w:tblPr>
  </w:style>
  <w:style w:type="paragraph" w:customStyle="1" w:styleId="paragraph">
    <w:name w:val="paragraph"/>
    <w:basedOn w:val="Normal"/>
    <w:rsid w:val="00C02126"/>
    <w:rPr>
      <w:sz w:val="24"/>
      <w:szCs w:val="24"/>
      <w:lang w:val="de-DE" w:eastAsia="de-DE"/>
    </w:rPr>
  </w:style>
  <w:style w:type="character" w:customStyle="1" w:styleId="spellingerror">
    <w:name w:val="spellingerror"/>
    <w:rsid w:val="00C02126"/>
  </w:style>
  <w:style w:type="character" w:customStyle="1" w:styleId="contextualspellingandgrammarerror">
    <w:name w:val="contextualspellingandgrammarerror"/>
    <w:rsid w:val="00C02126"/>
  </w:style>
  <w:style w:type="character" w:customStyle="1" w:styleId="normaltextrun1">
    <w:name w:val="normaltextrun1"/>
    <w:rsid w:val="00C02126"/>
  </w:style>
  <w:style w:type="character" w:customStyle="1" w:styleId="eop">
    <w:name w:val="eop"/>
    <w:rsid w:val="00C02126"/>
  </w:style>
  <w:style w:type="paragraph" w:styleId="NormalWeb">
    <w:name w:val="Normal (Web)"/>
    <w:basedOn w:val="Normal"/>
    <w:uiPriority w:val="99"/>
    <w:unhideWhenUsed/>
    <w:rsid w:val="00ED5A74"/>
    <w:pPr>
      <w:spacing w:before="100" w:beforeAutospacing="1" w:after="100" w:afterAutospacing="1"/>
    </w:pPr>
    <w:rPr>
      <w:sz w:val="24"/>
      <w:szCs w:val="24"/>
      <w:lang w:val="de-DE" w:eastAsia="de-DE"/>
    </w:rPr>
  </w:style>
  <w:style w:type="paragraph" w:styleId="Paragraphedeliste">
    <w:name w:val="List Paragraph"/>
    <w:basedOn w:val="Normal"/>
    <w:uiPriority w:val="34"/>
    <w:qFormat/>
    <w:rsid w:val="00BD359C"/>
    <w:pPr>
      <w:spacing w:after="200" w:line="276" w:lineRule="auto"/>
      <w:ind w:left="720"/>
      <w:contextualSpacing/>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600">
      <w:bodyDiv w:val="1"/>
      <w:marLeft w:val="0"/>
      <w:marRight w:val="0"/>
      <w:marTop w:val="0"/>
      <w:marBottom w:val="0"/>
      <w:divBdr>
        <w:top w:val="none" w:sz="0" w:space="0" w:color="auto"/>
        <w:left w:val="none" w:sz="0" w:space="0" w:color="auto"/>
        <w:bottom w:val="none" w:sz="0" w:space="0" w:color="auto"/>
        <w:right w:val="none" w:sz="0" w:space="0" w:color="auto"/>
      </w:divBdr>
      <w:divsChild>
        <w:div w:id="457996493">
          <w:marLeft w:val="0"/>
          <w:marRight w:val="0"/>
          <w:marTop w:val="0"/>
          <w:marBottom w:val="0"/>
          <w:divBdr>
            <w:top w:val="none" w:sz="0" w:space="0" w:color="auto"/>
            <w:left w:val="none" w:sz="0" w:space="0" w:color="auto"/>
            <w:bottom w:val="none" w:sz="0" w:space="0" w:color="auto"/>
            <w:right w:val="none" w:sz="0" w:space="0" w:color="auto"/>
          </w:divBdr>
          <w:divsChild>
            <w:div w:id="839126798">
              <w:marLeft w:val="0"/>
              <w:marRight w:val="0"/>
              <w:marTop w:val="0"/>
              <w:marBottom w:val="0"/>
              <w:divBdr>
                <w:top w:val="none" w:sz="0" w:space="0" w:color="auto"/>
                <w:left w:val="none" w:sz="0" w:space="0" w:color="auto"/>
                <w:bottom w:val="none" w:sz="0" w:space="0" w:color="auto"/>
                <w:right w:val="none" w:sz="0" w:space="0" w:color="auto"/>
              </w:divBdr>
              <w:divsChild>
                <w:div w:id="2002269559">
                  <w:marLeft w:val="0"/>
                  <w:marRight w:val="0"/>
                  <w:marTop w:val="0"/>
                  <w:marBottom w:val="0"/>
                  <w:divBdr>
                    <w:top w:val="none" w:sz="0" w:space="0" w:color="auto"/>
                    <w:left w:val="none" w:sz="0" w:space="0" w:color="auto"/>
                    <w:bottom w:val="none" w:sz="0" w:space="0" w:color="auto"/>
                    <w:right w:val="none" w:sz="0" w:space="0" w:color="auto"/>
                  </w:divBdr>
                  <w:divsChild>
                    <w:div w:id="1793788655">
                      <w:marLeft w:val="0"/>
                      <w:marRight w:val="0"/>
                      <w:marTop w:val="0"/>
                      <w:marBottom w:val="0"/>
                      <w:divBdr>
                        <w:top w:val="none" w:sz="0" w:space="0" w:color="auto"/>
                        <w:left w:val="none" w:sz="0" w:space="0" w:color="auto"/>
                        <w:bottom w:val="none" w:sz="0" w:space="0" w:color="auto"/>
                        <w:right w:val="none" w:sz="0" w:space="0" w:color="auto"/>
                      </w:divBdr>
                      <w:divsChild>
                        <w:div w:id="1816486108">
                          <w:marLeft w:val="0"/>
                          <w:marRight w:val="0"/>
                          <w:marTop w:val="0"/>
                          <w:marBottom w:val="0"/>
                          <w:divBdr>
                            <w:top w:val="none" w:sz="0" w:space="0" w:color="auto"/>
                            <w:left w:val="none" w:sz="0" w:space="0" w:color="auto"/>
                            <w:bottom w:val="none" w:sz="0" w:space="0" w:color="auto"/>
                            <w:right w:val="none" w:sz="0" w:space="0" w:color="auto"/>
                          </w:divBdr>
                          <w:divsChild>
                            <w:div w:id="1967463415">
                              <w:marLeft w:val="0"/>
                              <w:marRight w:val="0"/>
                              <w:marTop w:val="0"/>
                              <w:marBottom w:val="0"/>
                              <w:divBdr>
                                <w:top w:val="none" w:sz="0" w:space="0" w:color="auto"/>
                                <w:left w:val="none" w:sz="0" w:space="0" w:color="auto"/>
                                <w:bottom w:val="none" w:sz="0" w:space="0" w:color="auto"/>
                                <w:right w:val="none" w:sz="0" w:space="0" w:color="auto"/>
                              </w:divBdr>
                              <w:divsChild>
                                <w:div w:id="673069653">
                                  <w:marLeft w:val="0"/>
                                  <w:marRight w:val="0"/>
                                  <w:marTop w:val="0"/>
                                  <w:marBottom w:val="0"/>
                                  <w:divBdr>
                                    <w:top w:val="none" w:sz="0" w:space="0" w:color="auto"/>
                                    <w:left w:val="none" w:sz="0" w:space="0" w:color="auto"/>
                                    <w:bottom w:val="none" w:sz="0" w:space="0" w:color="auto"/>
                                    <w:right w:val="none" w:sz="0" w:space="0" w:color="auto"/>
                                  </w:divBdr>
                                  <w:divsChild>
                                    <w:div w:id="2003503623">
                                      <w:marLeft w:val="0"/>
                                      <w:marRight w:val="0"/>
                                      <w:marTop w:val="0"/>
                                      <w:marBottom w:val="0"/>
                                      <w:divBdr>
                                        <w:top w:val="none" w:sz="0" w:space="0" w:color="auto"/>
                                        <w:left w:val="none" w:sz="0" w:space="0" w:color="auto"/>
                                        <w:bottom w:val="none" w:sz="0" w:space="0" w:color="auto"/>
                                        <w:right w:val="none" w:sz="0" w:space="0" w:color="auto"/>
                                      </w:divBdr>
                                      <w:divsChild>
                                        <w:div w:id="1373460499">
                                          <w:marLeft w:val="0"/>
                                          <w:marRight w:val="0"/>
                                          <w:marTop w:val="0"/>
                                          <w:marBottom w:val="0"/>
                                          <w:divBdr>
                                            <w:top w:val="none" w:sz="0" w:space="0" w:color="auto"/>
                                            <w:left w:val="none" w:sz="0" w:space="0" w:color="auto"/>
                                            <w:bottom w:val="none" w:sz="0" w:space="0" w:color="auto"/>
                                            <w:right w:val="none" w:sz="0" w:space="0" w:color="auto"/>
                                          </w:divBdr>
                                          <w:divsChild>
                                            <w:div w:id="705643350">
                                              <w:marLeft w:val="0"/>
                                              <w:marRight w:val="0"/>
                                              <w:marTop w:val="0"/>
                                              <w:marBottom w:val="0"/>
                                              <w:divBdr>
                                                <w:top w:val="none" w:sz="0" w:space="0" w:color="auto"/>
                                                <w:left w:val="none" w:sz="0" w:space="0" w:color="auto"/>
                                                <w:bottom w:val="none" w:sz="0" w:space="0" w:color="auto"/>
                                                <w:right w:val="none" w:sz="0" w:space="0" w:color="auto"/>
                                              </w:divBdr>
                                              <w:divsChild>
                                                <w:div w:id="2020884005">
                                                  <w:marLeft w:val="0"/>
                                                  <w:marRight w:val="0"/>
                                                  <w:marTop w:val="0"/>
                                                  <w:marBottom w:val="0"/>
                                                  <w:divBdr>
                                                    <w:top w:val="none" w:sz="0" w:space="0" w:color="auto"/>
                                                    <w:left w:val="none" w:sz="0" w:space="0" w:color="auto"/>
                                                    <w:bottom w:val="none" w:sz="0" w:space="0" w:color="auto"/>
                                                    <w:right w:val="none" w:sz="0" w:space="0" w:color="auto"/>
                                                  </w:divBdr>
                                                  <w:divsChild>
                                                    <w:div w:id="244918044">
                                                      <w:marLeft w:val="0"/>
                                                      <w:marRight w:val="0"/>
                                                      <w:marTop w:val="0"/>
                                                      <w:marBottom w:val="0"/>
                                                      <w:divBdr>
                                                        <w:top w:val="single" w:sz="6" w:space="0" w:color="auto"/>
                                                        <w:left w:val="none" w:sz="0" w:space="0" w:color="auto"/>
                                                        <w:bottom w:val="single" w:sz="6" w:space="0" w:color="auto"/>
                                                        <w:right w:val="none" w:sz="0" w:space="0" w:color="auto"/>
                                                      </w:divBdr>
                                                      <w:divsChild>
                                                        <w:div w:id="868377724">
                                                          <w:marLeft w:val="0"/>
                                                          <w:marRight w:val="0"/>
                                                          <w:marTop w:val="0"/>
                                                          <w:marBottom w:val="0"/>
                                                          <w:divBdr>
                                                            <w:top w:val="none" w:sz="0" w:space="0" w:color="auto"/>
                                                            <w:left w:val="none" w:sz="0" w:space="0" w:color="auto"/>
                                                            <w:bottom w:val="none" w:sz="0" w:space="0" w:color="auto"/>
                                                            <w:right w:val="none" w:sz="0" w:space="0" w:color="auto"/>
                                                          </w:divBdr>
                                                          <w:divsChild>
                                                            <w:div w:id="112529440">
                                                              <w:marLeft w:val="0"/>
                                                              <w:marRight w:val="0"/>
                                                              <w:marTop w:val="0"/>
                                                              <w:marBottom w:val="0"/>
                                                              <w:divBdr>
                                                                <w:top w:val="none" w:sz="0" w:space="0" w:color="auto"/>
                                                                <w:left w:val="none" w:sz="0" w:space="0" w:color="auto"/>
                                                                <w:bottom w:val="none" w:sz="0" w:space="0" w:color="auto"/>
                                                                <w:right w:val="none" w:sz="0" w:space="0" w:color="auto"/>
                                                              </w:divBdr>
                                                              <w:divsChild>
                                                                <w:div w:id="734472075">
                                                                  <w:marLeft w:val="0"/>
                                                                  <w:marRight w:val="0"/>
                                                                  <w:marTop w:val="0"/>
                                                                  <w:marBottom w:val="0"/>
                                                                  <w:divBdr>
                                                                    <w:top w:val="none" w:sz="0" w:space="0" w:color="auto"/>
                                                                    <w:left w:val="none" w:sz="0" w:space="0" w:color="auto"/>
                                                                    <w:bottom w:val="none" w:sz="0" w:space="0" w:color="auto"/>
                                                                    <w:right w:val="none" w:sz="0" w:space="0" w:color="auto"/>
                                                                  </w:divBdr>
                                                                  <w:divsChild>
                                                                    <w:div w:id="1117992181">
                                                                      <w:marLeft w:val="0"/>
                                                                      <w:marRight w:val="0"/>
                                                                      <w:marTop w:val="0"/>
                                                                      <w:marBottom w:val="0"/>
                                                                      <w:divBdr>
                                                                        <w:top w:val="none" w:sz="0" w:space="0" w:color="auto"/>
                                                                        <w:left w:val="none" w:sz="0" w:space="0" w:color="auto"/>
                                                                        <w:bottom w:val="none" w:sz="0" w:space="0" w:color="auto"/>
                                                                        <w:right w:val="none" w:sz="0" w:space="0" w:color="auto"/>
                                                                      </w:divBdr>
                                                                      <w:divsChild>
                                                                        <w:div w:id="441731763">
                                                                          <w:marLeft w:val="0"/>
                                                                          <w:marRight w:val="0"/>
                                                                          <w:marTop w:val="0"/>
                                                                          <w:marBottom w:val="0"/>
                                                                          <w:divBdr>
                                                                            <w:top w:val="none" w:sz="0" w:space="0" w:color="auto"/>
                                                                            <w:left w:val="none" w:sz="0" w:space="0" w:color="auto"/>
                                                                            <w:bottom w:val="none" w:sz="0" w:space="0" w:color="auto"/>
                                                                            <w:right w:val="none" w:sz="0" w:space="0" w:color="auto"/>
                                                                          </w:divBdr>
                                                                          <w:divsChild>
                                                                            <w:div w:id="1792479781">
                                                                              <w:marLeft w:val="0"/>
                                                                              <w:marRight w:val="0"/>
                                                                              <w:marTop w:val="0"/>
                                                                              <w:marBottom w:val="0"/>
                                                                              <w:divBdr>
                                                                                <w:top w:val="none" w:sz="0" w:space="0" w:color="auto"/>
                                                                                <w:left w:val="none" w:sz="0" w:space="0" w:color="auto"/>
                                                                                <w:bottom w:val="none" w:sz="0" w:space="0" w:color="auto"/>
                                                                                <w:right w:val="none" w:sz="0" w:space="0" w:color="auto"/>
                                                                              </w:divBdr>
                                                                              <w:divsChild>
                                                                                <w:div w:id="491719839">
                                                                                  <w:marLeft w:val="0"/>
                                                                                  <w:marRight w:val="0"/>
                                                                                  <w:marTop w:val="0"/>
                                                                                  <w:marBottom w:val="0"/>
                                                                                  <w:divBdr>
                                                                                    <w:top w:val="none" w:sz="0" w:space="0" w:color="auto"/>
                                                                                    <w:left w:val="none" w:sz="0" w:space="0" w:color="auto"/>
                                                                                    <w:bottom w:val="none" w:sz="0" w:space="0" w:color="auto"/>
                                                                                    <w:right w:val="none" w:sz="0" w:space="0" w:color="auto"/>
                                                                                  </w:divBdr>
                                                                                </w:div>
                                                                                <w:div w:id="523713462">
                                                                                  <w:marLeft w:val="0"/>
                                                                                  <w:marRight w:val="0"/>
                                                                                  <w:marTop w:val="0"/>
                                                                                  <w:marBottom w:val="0"/>
                                                                                  <w:divBdr>
                                                                                    <w:top w:val="none" w:sz="0" w:space="0" w:color="auto"/>
                                                                                    <w:left w:val="none" w:sz="0" w:space="0" w:color="auto"/>
                                                                                    <w:bottom w:val="none" w:sz="0" w:space="0" w:color="auto"/>
                                                                                    <w:right w:val="none" w:sz="0" w:space="0" w:color="auto"/>
                                                                                  </w:divBdr>
                                                                                  <w:divsChild>
                                                                                    <w:div w:id="1572932159">
                                                                                      <w:marLeft w:val="0"/>
                                                                                      <w:marRight w:val="0"/>
                                                                                      <w:marTop w:val="0"/>
                                                                                      <w:marBottom w:val="0"/>
                                                                                      <w:divBdr>
                                                                                        <w:top w:val="none" w:sz="0" w:space="0" w:color="auto"/>
                                                                                        <w:left w:val="none" w:sz="0" w:space="0" w:color="auto"/>
                                                                                        <w:bottom w:val="none" w:sz="0" w:space="0" w:color="auto"/>
                                                                                        <w:right w:val="none" w:sz="0" w:space="0" w:color="auto"/>
                                                                                      </w:divBdr>
                                                                                    </w:div>
                                                                                  </w:divsChild>
                                                                                </w:div>
                                                                                <w:div w:id="1066997647">
                                                                                  <w:marLeft w:val="0"/>
                                                                                  <w:marRight w:val="0"/>
                                                                                  <w:marTop w:val="0"/>
                                                                                  <w:marBottom w:val="0"/>
                                                                                  <w:divBdr>
                                                                                    <w:top w:val="none" w:sz="0" w:space="0" w:color="auto"/>
                                                                                    <w:left w:val="none" w:sz="0" w:space="0" w:color="auto"/>
                                                                                    <w:bottom w:val="none" w:sz="0" w:space="0" w:color="auto"/>
                                                                                    <w:right w:val="none" w:sz="0" w:space="0" w:color="auto"/>
                                                                                  </w:divBdr>
                                                                                  <w:divsChild>
                                                                                    <w:div w:id="19278829">
                                                                                      <w:marLeft w:val="0"/>
                                                                                      <w:marRight w:val="0"/>
                                                                                      <w:marTop w:val="0"/>
                                                                                      <w:marBottom w:val="0"/>
                                                                                      <w:divBdr>
                                                                                        <w:top w:val="none" w:sz="0" w:space="0" w:color="auto"/>
                                                                                        <w:left w:val="none" w:sz="0" w:space="0" w:color="auto"/>
                                                                                        <w:bottom w:val="none" w:sz="0" w:space="0" w:color="auto"/>
                                                                                        <w:right w:val="none" w:sz="0" w:space="0" w:color="auto"/>
                                                                                      </w:divBdr>
                                                                                    </w:div>
                                                                                  </w:divsChild>
                                                                                </w:div>
                                                                                <w:div w:id="1205560664">
                                                                                  <w:marLeft w:val="0"/>
                                                                                  <w:marRight w:val="0"/>
                                                                                  <w:marTop w:val="0"/>
                                                                                  <w:marBottom w:val="0"/>
                                                                                  <w:divBdr>
                                                                                    <w:top w:val="none" w:sz="0" w:space="0" w:color="auto"/>
                                                                                    <w:left w:val="none" w:sz="0" w:space="0" w:color="auto"/>
                                                                                    <w:bottom w:val="none" w:sz="0" w:space="0" w:color="auto"/>
                                                                                    <w:right w:val="none" w:sz="0" w:space="0" w:color="auto"/>
                                                                                  </w:divBdr>
                                                                                </w:div>
                                                                                <w:div w:id="1640115569">
                                                                                  <w:marLeft w:val="0"/>
                                                                                  <w:marRight w:val="0"/>
                                                                                  <w:marTop w:val="0"/>
                                                                                  <w:marBottom w:val="0"/>
                                                                                  <w:divBdr>
                                                                                    <w:top w:val="none" w:sz="0" w:space="0" w:color="auto"/>
                                                                                    <w:left w:val="none" w:sz="0" w:space="0" w:color="auto"/>
                                                                                    <w:bottom w:val="none" w:sz="0" w:space="0" w:color="auto"/>
                                                                                    <w:right w:val="none" w:sz="0" w:space="0" w:color="auto"/>
                                                                                  </w:divBdr>
                                                                                  <w:divsChild>
                                                                                    <w:div w:id="1321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6025">
      <w:bodyDiv w:val="1"/>
      <w:marLeft w:val="0"/>
      <w:marRight w:val="0"/>
      <w:marTop w:val="0"/>
      <w:marBottom w:val="0"/>
      <w:divBdr>
        <w:top w:val="none" w:sz="0" w:space="0" w:color="auto"/>
        <w:left w:val="none" w:sz="0" w:space="0" w:color="auto"/>
        <w:bottom w:val="none" w:sz="0" w:space="0" w:color="auto"/>
        <w:right w:val="none" w:sz="0" w:space="0" w:color="auto"/>
      </w:divBdr>
      <w:divsChild>
        <w:div w:id="186408503">
          <w:marLeft w:val="0"/>
          <w:marRight w:val="0"/>
          <w:marTop w:val="0"/>
          <w:marBottom w:val="0"/>
          <w:divBdr>
            <w:top w:val="none" w:sz="0" w:space="0" w:color="auto"/>
            <w:left w:val="none" w:sz="0" w:space="0" w:color="auto"/>
            <w:bottom w:val="none" w:sz="0" w:space="0" w:color="auto"/>
            <w:right w:val="none" w:sz="0" w:space="0" w:color="auto"/>
          </w:divBdr>
          <w:divsChild>
            <w:div w:id="885339667">
              <w:marLeft w:val="0"/>
              <w:marRight w:val="0"/>
              <w:marTop w:val="0"/>
              <w:marBottom w:val="0"/>
              <w:divBdr>
                <w:top w:val="none" w:sz="0" w:space="0" w:color="auto"/>
                <w:left w:val="none" w:sz="0" w:space="0" w:color="auto"/>
                <w:bottom w:val="none" w:sz="0" w:space="0" w:color="auto"/>
                <w:right w:val="none" w:sz="0" w:space="0" w:color="auto"/>
              </w:divBdr>
              <w:divsChild>
                <w:div w:id="831986728">
                  <w:marLeft w:val="0"/>
                  <w:marRight w:val="0"/>
                  <w:marTop w:val="0"/>
                  <w:marBottom w:val="0"/>
                  <w:divBdr>
                    <w:top w:val="none" w:sz="0" w:space="0" w:color="auto"/>
                    <w:left w:val="none" w:sz="0" w:space="0" w:color="auto"/>
                    <w:bottom w:val="none" w:sz="0" w:space="0" w:color="auto"/>
                    <w:right w:val="none" w:sz="0" w:space="0" w:color="auto"/>
                  </w:divBdr>
                  <w:divsChild>
                    <w:div w:id="133377248">
                      <w:marLeft w:val="0"/>
                      <w:marRight w:val="0"/>
                      <w:marTop w:val="0"/>
                      <w:marBottom w:val="0"/>
                      <w:divBdr>
                        <w:top w:val="none" w:sz="0" w:space="0" w:color="auto"/>
                        <w:left w:val="none" w:sz="0" w:space="0" w:color="auto"/>
                        <w:bottom w:val="none" w:sz="0" w:space="0" w:color="auto"/>
                        <w:right w:val="none" w:sz="0" w:space="0" w:color="auto"/>
                      </w:divBdr>
                      <w:divsChild>
                        <w:div w:id="739254825">
                          <w:marLeft w:val="0"/>
                          <w:marRight w:val="0"/>
                          <w:marTop w:val="0"/>
                          <w:marBottom w:val="0"/>
                          <w:divBdr>
                            <w:top w:val="none" w:sz="0" w:space="0" w:color="auto"/>
                            <w:left w:val="none" w:sz="0" w:space="0" w:color="auto"/>
                            <w:bottom w:val="none" w:sz="0" w:space="0" w:color="auto"/>
                            <w:right w:val="none" w:sz="0" w:space="0" w:color="auto"/>
                          </w:divBdr>
                          <w:divsChild>
                            <w:div w:id="853879252">
                              <w:marLeft w:val="0"/>
                              <w:marRight w:val="0"/>
                              <w:marTop w:val="0"/>
                              <w:marBottom w:val="0"/>
                              <w:divBdr>
                                <w:top w:val="none" w:sz="0" w:space="0" w:color="auto"/>
                                <w:left w:val="none" w:sz="0" w:space="0" w:color="auto"/>
                                <w:bottom w:val="none" w:sz="0" w:space="0" w:color="auto"/>
                                <w:right w:val="none" w:sz="0" w:space="0" w:color="auto"/>
                              </w:divBdr>
                              <w:divsChild>
                                <w:div w:id="955798408">
                                  <w:marLeft w:val="0"/>
                                  <w:marRight w:val="0"/>
                                  <w:marTop w:val="0"/>
                                  <w:marBottom w:val="0"/>
                                  <w:divBdr>
                                    <w:top w:val="none" w:sz="0" w:space="0" w:color="auto"/>
                                    <w:left w:val="none" w:sz="0" w:space="0" w:color="auto"/>
                                    <w:bottom w:val="none" w:sz="0" w:space="0" w:color="auto"/>
                                    <w:right w:val="none" w:sz="0" w:space="0" w:color="auto"/>
                                  </w:divBdr>
                                  <w:divsChild>
                                    <w:div w:id="182330429">
                                      <w:marLeft w:val="0"/>
                                      <w:marRight w:val="0"/>
                                      <w:marTop w:val="0"/>
                                      <w:marBottom w:val="0"/>
                                      <w:divBdr>
                                        <w:top w:val="none" w:sz="0" w:space="0" w:color="auto"/>
                                        <w:left w:val="none" w:sz="0" w:space="0" w:color="auto"/>
                                        <w:bottom w:val="none" w:sz="0" w:space="0" w:color="auto"/>
                                        <w:right w:val="none" w:sz="0" w:space="0" w:color="auto"/>
                                      </w:divBdr>
                                      <w:divsChild>
                                        <w:div w:id="1996107986">
                                          <w:marLeft w:val="0"/>
                                          <w:marRight w:val="0"/>
                                          <w:marTop w:val="0"/>
                                          <w:marBottom w:val="0"/>
                                          <w:divBdr>
                                            <w:top w:val="none" w:sz="0" w:space="0" w:color="auto"/>
                                            <w:left w:val="none" w:sz="0" w:space="0" w:color="auto"/>
                                            <w:bottom w:val="none" w:sz="0" w:space="0" w:color="auto"/>
                                            <w:right w:val="none" w:sz="0" w:space="0" w:color="auto"/>
                                          </w:divBdr>
                                          <w:divsChild>
                                            <w:div w:id="97338673">
                                              <w:marLeft w:val="0"/>
                                              <w:marRight w:val="0"/>
                                              <w:marTop w:val="0"/>
                                              <w:marBottom w:val="0"/>
                                              <w:divBdr>
                                                <w:top w:val="none" w:sz="0" w:space="0" w:color="auto"/>
                                                <w:left w:val="none" w:sz="0" w:space="0" w:color="auto"/>
                                                <w:bottom w:val="none" w:sz="0" w:space="0" w:color="auto"/>
                                                <w:right w:val="none" w:sz="0" w:space="0" w:color="auto"/>
                                              </w:divBdr>
                                              <w:divsChild>
                                                <w:div w:id="637103856">
                                                  <w:marLeft w:val="0"/>
                                                  <w:marRight w:val="0"/>
                                                  <w:marTop w:val="0"/>
                                                  <w:marBottom w:val="0"/>
                                                  <w:divBdr>
                                                    <w:top w:val="none" w:sz="0" w:space="0" w:color="auto"/>
                                                    <w:left w:val="none" w:sz="0" w:space="0" w:color="auto"/>
                                                    <w:bottom w:val="none" w:sz="0" w:space="0" w:color="auto"/>
                                                    <w:right w:val="none" w:sz="0" w:space="0" w:color="auto"/>
                                                  </w:divBdr>
                                                  <w:divsChild>
                                                    <w:div w:id="2061173958">
                                                      <w:marLeft w:val="0"/>
                                                      <w:marRight w:val="0"/>
                                                      <w:marTop w:val="0"/>
                                                      <w:marBottom w:val="0"/>
                                                      <w:divBdr>
                                                        <w:top w:val="single" w:sz="6" w:space="0" w:color="auto"/>
                                                        <w:left w:val="none" w:sz="0" w:space="0" w:color="auto"/>
                                                        <w:bottom w:val="single" w:sz="6" w:space="0" w:color="auto"/>
                                                        <w:right w:val="none" w:sz="0" w:space="0" w:color="auto"/>
                                                      </w:divBdr>
                                                      <w:divsChild>
                                                        <w:div w:id="787312411">
                                                          <w:marLeft w:val="0"/>
                                                          <w:marRight w:val="0"/>
                                                          <w:marTop w:val="0"/>
                                                          <w:marBottom w:val="0"/>
                                                          <w:divBdr>
                                                            <w:top w:val="none" w:sz="0" w:space="0" w:color="auto"/>
                                                            <w:left w:val="none" w:sz="0" w:space="0" w:color="auto"/>
                                                            <w:bottom w:val="none" w:sz="0" w:space="0" w:color="auto"/>
                                                            <w:right w:val="none" w:sz="0" w:space="0" w:color="auto"/>
                                                          </w:divBdr>
                                                          <w:divsChild>
                                                            <w:div w:id="771126668">
                                                              <w:marLeft w:val="0"/>
                                                              <w:marRight w:val="0"/>
                                                              <w:marTop w:val="0"/>
                                                              <w:marBottom w:val="0"/>
                                                              <w:divBdr>
                                                                <w:top w:val="none" w:sz="0" w:space="0" w:color="auto"/>
                                                                <w:left w:val="none" w:sz="0" w:space="0" w:color="auto"/>
                                                                <w:bottom w:val="none" w:sz="0" w:space="0" w:color="auto"/>
                                                                <w:right w:val="none" w:sz="0" w:space="0" w:color="auto"/>
                                                              </w:divBdr>
                                                              <w:divsChild>
                                                                <w:div w:id="817843844">
                                                                  <w:marLeft w:val="0"/>
                                                                  <w:marRight w:val="0"/>
                                                                  <w:marTop w:val="0"/>
                                                                  <w:marBottom w:val="0"/>
                                                                  <w:divBdr>
                                                                    <w:top w:val="none" w:sz="0" w:space="0" w:color="auto"/>
                                                                    <w:left w:val="none" w:sz="0" w:space="0" w:color="auto"/>
                                                                    <w:bottom w:val="none" w:sz="0" w:space="0" w:color="auto"/>
                                                                    <w:right w:val="none" w:sz="0" w:space="0" w:color="auto"/>
                                                                  </w:divBdr>
                                                                  <w:divsChild>
                                                                    <w:div w:id="1733114779">
                                                                      <w:marLeft w:val="0"/>
                                                                      <w:marRight w:val="0"/>
                                                                      <w:marTop w:val="0"/>
                                                                      <w:marBottom w:val="0"/>
                                                                      <w:divBdr>
                                                                        <w:top w:val="none" w:sz="0" w:space="0" w:color="auto"/>
                                                                        <w:left w:val="none" w:sz="0" w:space="0" w:color="auto"/>
                                                                        <w:bottom w:val="none" w:sz="0" w:space="0" w:color="auto"/>
                                                                        <w:right w:val="none" w:sz="0" w:space="0" w:color="auto"/>
                                                                      </w:divBdr>
                                                                      <w:divsChild>
                                                                        <w:div w:id="968439097">
                                                                          <w:marLeft w:val="0"/>
                                                                          <w:marRight w:val="0"/>
                                                                          <w:marTop w:val="0"/>
                                                                          <w:marBottom w:val="0"/>
                                                                          <w:divBdr>
                                                                            <w:top w:val="none" w:sz="0" w:space="0" w:color="auto"/>
                                                                            <w:left w:val="none" w:sz="0" w:space="0" w:color="auto"/>
                                                                            <w:bottom w:val="none" w:sz="0" w:space="0" w:color="auto"/>
                                                                            <w:right w:val="none" w:sz="0" w:space="0" w:color="auto"/>
                                                                          </w:divBdr>
                                                                          <w:divsChild>
                                                                            <w:div w:id="1735084606">
                                                                              <w:marLeft w:val="0"/>
                                                                              <w:marRight w:val="0"/>
                                                                              <w:marTop w:val="0"/>
                                                                              <w:marBottom w:val="0"/>
                                                                              <w:divBdr>
                                                                                <w:top w:val="none" w:sz="0" w:space="0" w:color="auto"/>
                                                                                <w:left w:val="none" w:sz="0" w:space="0" w:color="auto"/>
                                                                                <w:bottom w:val="none" w:sz="0" w:space="0" w:color="auto"/>
                                                                                <w:right w:val="none" w:sz="0" w:space="0" w:color="auto"/>
                                                                              </w:divBdr>
                                                                              <w:divsChild>
                                                                                <w:div w:id="198664386">
                                                                                  <w:marLeft w:val="0"/>
                                                                                  <w:marRight w:val="0"/>
                                                                                  <w:marTop w:val="0"/>
                                                                                  <w:marBottom w:val="0"/>
                                                                                  <w:divBdr>
                                                                                    <w:top w:val="none" w:sz="0" w:space="0" w:color="auto"/>
                                                                                    <w:left w:val="none" w:sz="0" w:space="0" w:color="auto"/>
                                                                                    <w:bottom w:val="none" w:sz="0" w:space="0" w:color="auto"/>
                                                                                    <w:right w:val="none" w:sz="0" w:space="0" w:color="auto"/>
                                                                                  </w:divBdr>
                                                                                  <w:divsChild>
                                                                                    <w:div w:id="242417674">
                                                                                      <w:marLeft w:val="0"/>
                                                                                      <w:marRight w:val="0"/>
                                                                                      <w:marTop w:val="0"/>
                                                                                      <w:marBottom w:val="0"/>
                                                                                      <w:divBdr>
                                                                                        <w:top w:val="none" w:sz="0" w:space="0" w:color="auto"/>
                                                                                        <w:left w:val="none" w:sz="0" w:space="0" w:color="auto"/>
                                                                                        <w:bottom w:val="none" w:sz="0" w:space="0" w:color="auto"/>
                                                                                        <w:right w:val="none" w:sz="0" w:space="0" w:color="auto"/>
                                                                                      </w:divBdr>
                                                                                    </w:div>
                                                                                  </w:divsChild>
                                                                                </w:div>
                                                                                <w:div w:id="654915934">
                                                                                  <w:marLeft w:val="0"/>
                                                                                  <w:marRight w:val="0"/>
                                                                                  <w:marTop w:val="0"/>
                                                                                  <w:marBottom w:val="0"/>
                                                                                  <w:divBdr>
                                                                                    <w:top w:val="none" w:sz="0" w:space="0" w:color="auto"/>
                                                                                    <w:left w:val="none" w:sz="0" w:space="0" w:color="auto"/>
                                                                                    <w:bottom w:val="none" w:sz="0" w:space="0" w:color="auto"/>
                                                                                    <w:right w:val="none" w:sz="0" w:space="0" w:color="auto"/>
                                                                                  </w:divBdr>
                                                                                </w:div>
                                                                                <w:div w:id="1179582871">
                                                                                  <w:marLeft w:val="0"/>
                                                                                  <w:marRight w:val="0"/>
                                                                                  <w:marTop w:val="0"/>
                                                                                  <w:marBottom w:val="0"/>
                                                                                  <w:divBdr>
                                                                                    <w:top w:val="none" w:sz="0" w:space="0" w:color="auto"/>
                                                                                    <w:left w:val="none" w:sz="0" w:space="0" w:color="auto"/>
                                                                                    <w:bottom w:val="none" w:sz="0" w:space="0" w:color="auto"/>
                                                                                    <w:right w:val="none" w:sz="0" w:space="0" w:color="auto"/>
                                                                                  </w:divBdr>
                                                                                  <w:divsChild>
                                                                                    <w:div w:id="1859781090">
                                                                                      <w:marLeft w:val="0"/>
                                                                                      <w:marRight w:val="0"/>
                                                                                      <w:marTop w:val="0"/>
                                                                                      <w:marBottom w:val="0"/>
                                                                                      <w:divBdr>
                                                                                        <w:top w:val="none" w:sz="0" w:space="0" w:color="auto"/>
                                                                                        <w:left w:val="none" w:sz="0" w:space="0" w:color="auto"/>
                                                                                        <w:bottom w:val="none" w:sz="0" w:space="0" w:color="auto"/>
                                                                                        <w:right w:val="none" w:sz="0" w:space="0" w:color="auto"/>
                                                                                      </w:divBdr>
                                                                                    </w:div>
                                                                                  </w:divsChild>
                                                                                </w:div>
                                                                                <w:div w:id="1393775334">
                                                                                  <w:marLeft w:val="0"/>
                                                                                  <w:marRight w:val="0"/>
                                                                                  <w:marTop w:val="0"/>
                                                                                  <w:marBottom w:val="0"/>
                                                                                  <w:divBdr>
                                                                                    <w:top w:val="none" w:sz="0" w:space="0" w:color="auto"/>
                                                                                    <w:left w:val="none" w:sz="0" w:space="0" w:color="auto"/>
                                                                                    <w:bottom w:val="none" w:sz="0" w:space="0" w:color="auto"/>
                                                                                    <w:right w:val="none" w:sz="0" w:space="0" w:color="auto"/>
                                                                                  </w:divBdr>
                                                                                  <w:divsChild>
                                                                                    <w:div w:id="339938333">
                                                                                      <w:marLeft w:val="0"/>
                                                                                      <w:marRight w:val="0"/>
                                                                                      <w:marTop w:val="0"/>
                                                                                      <w:marBottom w:val="0"/>
                                                                                      <w:divBdr>
                                                                                        <w:top w:val="none" w:sz="0" w:space="0" w:color="auto"/>
                                                                                        <w:left w:val="none" w:sz="0" w:space="0" w:color="auto"/>
                                                                                        <w:bottom w:val="none" w:sz="0" w:space="0" w:color="auto"/>
                                                                                        <w:right w:val="none" w:sz="0" w:space="0" w:color="auto"/>
                                                                                      </w:divBdr>
                                                                                    </w:div>
                                                                                  </w:divsChild>
                                                                                </w:div>
                                                                                <w:div w:id="17982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2463">
      <w:bodyDiv w:val="1"/>
      <w:marLeft w:val="0"/>
      <w:marRight w:val="0"/>
      <w:marTop w:val="0"/>
      <w:marBottom w:val="0"/>
      <w:divBdr>
        <w:top w:val="none" w:sz="0" w:space="0" w:color="auto"/>
        <w:left w:val="none" w:sz="0" w:space="0" w:color="auto"/>
        <w:bottom w:val="none" w:sz="0" w:space="0" w:color="auto"/>
        <w:right w:val="none" w:sz="0" w:space="0" w:color="auto"/>
      </w:divBdr>
    </w:div>
    <w:div w:id="260916392">
      <w:bodyDiv w:val="1"/>
      <w:marLeft w:val="0"/>
      <w:marRight w:val="0"/>
      <w:marTop w:val="0"/>
      <w:marBottom w:val="0"/>
      <w:divBdr>
        <w:top w:val="none" w:sz="0" w:space="0" w:color="auto"/>
        <w:left w:val="none" w:sz="0" w:space="0" w:color="auto"/>
        <w:bottom w:val="none" w:sz="0" w:space="0" w:color="auto"/>
        <w:right w:val="none" w:sz="0" w:space="0" w:color="auto"/>
      </w:divBdr>
    </w:div>
    <w:div w:id="478688538">
      <w:bodyDiv w:val="1"/>
      <w:marLeft w:val="0"/>
      <w:marRight w:val="0"/>
      <w:marTop w:val="0"/>
      <w:marBottom w:val="0"/>
      <w:divBdr>
        <w:top w:val="none" w:sz="0" w:space="0" w:color="auto"/>
        <w:left w:val="none" w:sz="0" w:space="0" w:color="auto"/>
        <w:bottom w:val="none" w:sz="0" w:space="0" w:color="auto"/>
        <w:right w:val="none" w:sz="0" w:space="0" w:color="auto"/>
      </w:divBdr>
      <w:divsChild>
        <w:div w:id="220100647">
          <w:marLeft w:val="0"/>
          <w:marRight w:val="0"/>
          <w:marTop w:val="0"/>
          <w:marBottom w:val="0"/>
          <w:divBdr>
            <w:top w:val="none" w:sz="0" w:space="0" w:color="auto"/>
            <w:left w:val="none" w:sz="0" w:space="0" w:color="auto"/>
            <w:bottom w:val="none" w:sz="0" w:space="0" w:color="auto"/>
            <w:right w:val="none" w:sz="0" w:space="0" w:color="auto"/>
          </w:divBdr>
          <w:divsChild>
            <w:div w:id="570120542">
              <w:marLeft w:val="0"/>
              <w:marRight w:val="0"/>
              <w:marTop w:val="0"/>
              <w:marBottom w:val="0"/>
              <w:divBdr>
                <w:top w:val="none" w:sz="0" w:space="0" w:color="auto"/>
                <w:left w:val="none" w:sz="0" w:space="0" w:color="auto"/>
                <w:bottom w:val="none" w:sz="0" w:space="0" w:color="auto"/>
                <w:right w:val="none" w:sz="0" w:space="0" w:color="auto"/>
              </w:divBdr>
              <w:divsChild>
                <w:div w:id="1887064217">
                  <w:marLeft w:val="0"/>
                  <w:marRight w:val="0"/>
                  <w:marTop w:val="0"/>
                  <w:marBottom w:val="0"/>
                  <w:divBdr>
                    <w:top w:val="none" w:sz="0" w:space="0" w:color="auto"/>
                    <w:left w:val="none" w:sz="0" w:space="0" w:color="auto"/>
                    <w:bottom w:val="none" w:sz="0" w:space="0" w:color="auto"/>
                    <w:right w:val="none" w:sz="0" w:space="0" w:color="auto"/>
                  </w:divBdr>
                  <w:divsChild>
                    <w:div w:id="1504734165">
                      <w:marLeft w:val="0"/>
                      <w:marRight w:val="0"/>
                      <w:marTop w:val="0"/>
                      <w:marBottom w:val="0"/>
                      <w:divBdr>
                        <w:top w:val="none" w:sz="0" w:space="0" w:color="auto"/>
                        <w:left w:val="none" w:sz="0" w:space="0" w:color="auto"/>
                        <w:bottom w:val="none" w:sz="0" w:space="0" w:color="auto"/>
                        <w:right w:val="none" w:sz="0" w:space="0" w:color="auto"/>
                      </w:divBdr>
                      <w:divsChild>
                        <w:div w:id="953950586">
                          <w:marLeft w:val="0"/>
                          <w:marRight w:val="0"/>
                          <w:marTop w:val="0"/>
                          <w:marBottom w:val="0"/>
                          <w:divBdr>
                            <w:top w:val="none" w:sz="0" w:space="0" w:color="auto"/>
                            <w:left w:val="none" w:sz="0" w:space="0" w:color="auto"/>
                            <w:bottom w:val="none" w:sz="0" w:space="0" w:color="auto"/>
                            <w:right w:val="none" w:sz="0" w:space="0" w:color="auto"/>
                          </w:divBdr>
                          <w:divsChild>
                            <w:div w:id="1655718708">
                              <w:marLeft w:val="0"/>
                              <w:marRight w:val="0"/>
                              <w:marTop w:val="0"/>
                              <w:marBottom w:val="0"/>
                              <w:divBdr>
                                <w:top w:val="none" w:sz="0" w:space="0" w:color="auto"/>
                                <w:left w:val="none" w:sz="0" w:space="0" w:color="auto"/>
                                <w:bottom w:val="none" w:sz="0" w:space="0" w:color="auto"/>
                                <w:right w:val="none" w:sz="0" w:space="0" w:color="auto"/>
                              </w:divBdr>
                              <w:divsChild>
                                <w:div w:id="397172855">
                                  <w:marLeft w:val="0"/>
                                  <w:marRight w:val="0"/>
                                  <w:marTop w:val="0"/>
                                  <w:marBottom w:val="0"/>
                                  <w:divBdr>
                                    <w:top w:val="none" w:sz="0" w:space="0" w:color="auto"/>
                                    <w:left w:val="none" w:sz="0" w:space="0" w:color="auto"/>
                                    <w:bottom w:val="none" w:sz="0" w:space="0" w:color="auto"/>
                                    <w:right w:val="none" w:sz="0" w:space="0" w:color="auto"/>
                                  </w:divBdr>
                                  <w:divsChild>
                                    <w:div w:id="218444954">
                                      <w:marLeft w:val="0"/>
                                      <w:marRight w:val="0"/>
                                      <w:marTop w:val="0"/>
                                      <w:marBottom w:val="0"/>
                                      <w:divBdr>
                                        <w:top w:val="none" w:sz="0" w:space="0" w:color="auto"/>
                                        <w:left w:val="none" w:sz="0" w:space="0" w:color="auto"/>
                                        <w:bottom w:val="none" w:sz="0" w:space="0" w:color="auto"/>
                                        <w:right w:val="none" w:sz="0" w:space="0" w:color="auto"/>
                                      </w:divBdr>
                                      <w:divsChild>
                                        <w:div w:id="2000688510">
                                          <w:marLeft w:val="0"/>
                                          <w:marRight w:val="0"/>
                                          <w:marTop w:val="0"/>
                                          <w:marBottom w:val="0"/>
                                          <w:divBdr>
                                            <w:top w:val="none" w:sz="0" w:space="0" w:color="auto"/>
                                            <w:left w:val="none" w:sz="0" w:space="0" w:color="auto"/>
                                            <w:bottom w:val="none" w:sz="0" w:space="0" w:color="auto"/>
                                            <w:right w:val="none" w:sz="0" w:space="0" w:color="auto"/>
                                          </w:divBdr>
                                          <w:divsChild>
                                            <w:div w:id="742522">
                                              <w:marLeft w:val="0"/>
                                              <w:marRight w:val="0"/>
                                              <w:marTop w:val="0"/>
                                              <w:marBottom w:val="0"/>
                                              <w:divBdr>
                                                <w:top w:val="none" w:sz="0" w:space="0" w:color="auto"/>
                                                <w:left w:val="none" w:sz="0" w:space="0" w:color="auto"/>
                                                <w:bottom w:val="none" w:sz="0" w:space="0" w:color="auto"/>
                                                <w:right w:val="none" w:sz="0" w:space="0" w:color="auto"/>
                                              </w:divBdr>
                                              <w:divsChild>
                                                <w:div w:id="636253499">
                                                  <w:marLeft w:val="0"/>
                                                  <w:marRight w:val="0"/>
                                                  <w:marTop w:val="0"/>
                                                  <w:marBottom w:val="0"/>
                                                  <w:divBdr>
                                                    <w:top w:val="none" w:sz="0" w:space="0" w:color="auto"/>
                                                    <w:left w:val="none" w:sz="0" w:space="0" w:color="auto"/>
                                                    <w:bottom w:val="none" w:sz="0" w:space="0" w:color="auto"/>
                                                    <w:right w:val="none" w:sz="0" w:space="0" w:color="auto"/>
                                                  </w:divBdr>
                                                  <w:divsChild>
                                                    <w:div w:id="2113276459">
                                                      <w:marLeft w:val="0"/>
                                                      <w:marRight w:val="0"/>
                                                      <w:marTop w:val="0"/>
                                                      <w:marBottom w:val="0"/>
                                                      <w:divBdr>
                                                        <w:top w:val="single" w:sz="6" w:space="0" w:color="auto"/>
                                                        <w:left w:val="none" w:sz="0" w:space="0" w:color="auto"/>
                                                        <w:bottom w:val="single" w:sz="6" w:space="0" w:color="auto"/>
                                                        <w:right w:val="none" w:sz="0" w:space="0" w:color="auto"/>
                                                      </w:divBdr>
                                                      <w:divsChild>
                                                        <w:div w:id="352272715">
                                                          <w:marLeft w:val="0"/>
                                                          <w:marRight w:val="0"/>
                                                          <w:marTop w:val="0"/>
                                                          <w:marBottom w:val="0"/>
                                                          <w:divBdr>
                                                            <w:top w:val="none" w:sz="0" w:space="0" w:color="auto"/>
                                                            <w:left w:val="none" w:sz="0" w:space="0" w:color="auto"/>
                                                            <w:bottom w:val="none" w:sz="0" w:space="0" w:color="auto"/>
                                                            <w:right w:val="none" w:sz="0" w:space="0" w:color="auto"/>
                                                          </w:divBdr>
                                                          <w:divsChild>
                                                            <w:div w:id="1376277420">
                                                              <w:marLeft w:val="0"/>
                                                              <w:marRight w:val="0"/>
                                                              <w:marTop w:val="0"/>
                                                              <w:marBottom w:val="0"/>
                                                              <w:divBdr>
                                                                <w:top w:val="none" w:sz="0" w:space="0" w:color="auto"/>
                                                                <w:left w:val="none" w:sz="0" w:space="0" w:color="auto"/>
                                                                <w:bottom w:val="none" w:sz="0" w:space="0" w:color="auto"/>
                                                                <w:right w:val="none" w:sz="0" w:space="0" w:color="auto"/>
                                                              </w:divBdr>
                                                              <w:divsChild>
                                                                <w:div w:id="1393037025">
                                                                  <w:marLeft w:val="0"/>
                                                                  <w:marRight w:val="0"/>
                                                                  <w:marTop w:val="0"/>
                                                                  <w:marBottom w:val="0"/>
                                                                  <w:divBdr>
                                                                    <w:top w:val="none" w:sz="0" w:space="0" w:color="auto"/>
                                                                    <w:left w:val="none" w:sz="0" w:space="0" w:color="auto"/>
                                                                    <w:bottom w:val="none" w:sz="0" w:space="0" w:color="auto"/>
                                                                    <w:right w:val="none" w:sz="0" w:space="0" w:color="auto"/>
                                                                  </w:divBdr>
                                                                  <w:divsChild>
                                                                    <w:div w:id="917056050">
                                                                      <w:marLeft w:val="0"/>
                                                                      <w:marRight w:val="0"/>
                                                                      <w:marTop w:val="0"/>
                                                                      <w:marBottom w:val="0"/>
                                                                      <w:divBdr>
                                                                        <w:top w:val="none" w:sz="0" w:space="0" w:color="auto"/>
                                                                        <w:left w:val="none" w:sz="0" w:space="0" w:color="auto"/>
                                                                        <w:bottom w:val="none" w:sz="0" w:space="0" w:color="auto"/>
                                                                        <w:right w:val="none" w:sz="0" w:space="0" w:color="auto"/>
                                                                      </w:divBdr>
                                                                      <w:divsChild>
                                                                        <w:div w:id="870652517">
                                                                          <w:marLeft w:val="0"/>
                                                                          <w:marRight w:val="0"/>
                                                                          <w:marTop w:val="0"/>
                                                                          <w:marBottom w:val="0"/>
                                                                          <w:divBdr>
                                                                            <w:top w:val="none" w:sz="0" w:space="0" w:color="auto"/>
                                                                            <w:left w:val="none" w:sz="0" w:space="0" w:color="auto"/>
                                                                            <w:bottom w:val="none" w:sz="0" w:space="0" w:color="auto"/>
                                                                            <w:right w:val="none" w:sz="0" w:space="0" w:color="auto"/>
                                                                          </w:divBdr>
                                                                          <w:divsChild>
                                                                            <w:div w:id="1620721329">
                                                                              <w:marLeft w:val="0"/>
                                                                              <w:marRight w:val="0"/>
                                                                              <w:marTop w:val="0"/>
                                                                              <w:marBottom w:val="0"/>
                                                                              <w:divBdr>
                                                                                <w:top w:val="none" w:sz="0" w:space="0" w:color="auto"/>
                                                                                <w:left w:val="none" w:sz="0" w:space="0" w:color="auto"/>
                                                                                <w:bottom w:val="none" w:sz="0" w:space="0" w:color="auto"/>
                                                                                <w:right w:val="none" w:sz="0" w:space="0" w:color="auto"/>
                                                                              </w:divBdr>
                                                                              <w:divsChild>
                                                                                <w:div w:id="910769953">
                                                                                  <w:marLeft w:val="0"/>
                                                                                  <w:marRight w:val="0"/>
                                                                                  <w:marTop w:val="0"/>
                                                                                  <w:marBottom w:val="0"/>
                                                                                  <w:divBdr>
                                                                                    <w:top w:val="none" w:sz="0" w:space="0" w:color="auto"/>
                                                                                    <w:left w:val="none" w:sz="0" w:space="0" w:color="auto"/>
                                                                                    <w:bottom w:val="none" w:sz="0" w:space="0" w:color="auto"/>
                                                                                    <w:right w:val="none" w:sz="0" w:space="0" w:color="auto"/>
                                                                                  </w:divBdr>
                                                                                  <w:divsChild>
                                                                                    <w:div w:id="1340695917">
                                                                                      <w:marLeft w:val="0"/>
                                                                                      <w:marRight w:val="0"/>
                                                                                      <w:marTop w:val="0"/>
                                                                                      <w:marBottom w:val="0"/>
                                                                                      <w:divBdr>
                                                                                        <w:top w:val="none" w:sz="0" w:space="0" w:color="auto"/>
                                                                                        <w:left w:val="none" w:sz="0" w:space="0" w:color="auto"/>
                                                                                        <w:bottom w:val="none" w:sz="0" w:space="0" w:color="auto"/>
                                                                                        <w:right w:val="none" w:sz="0" w:space="0" w:color="auto"/>
                                                                                      </w:divBdr>
                                                                                    </w:div>
                                                                                  </w:divsChild>
                                                                                </w:div>
                                                                                <w:div w:id="1613436779">
                                                                                  <w:marLeft w:val="0"/>
                                                                                  <w:marRight w:val="0"/>
                                                                                  <w:marTop w:val="0"/>
                                                                                  <w:marBottom w:val="0"/>
                                                                                  <w:divBdr>
                                                                                    <w:top w:val="none" w:sz="0" w:space="0" w:color="auto"/>
                                                                                    <w:left w:val="none" w:sz="0" w:space="0" w:color="auto"/>
                                                                                    <w:bottom w:val="none" w:sz="0" w:space="0" w:color="auto"/>
                                                                                    <w:right w:val="none" w:sz="0" w:space="0" w:color="auto"/>
                                                                                  </w:divBdr>
                                                                                </w:div>
                                                                                <w:div w:id="1628046191">
                                                                                  <w:marLeft w:val="0"/>
                                                                                  <w:marRight w:val="0"/>
                                                                                  <w:marTop w:val="0"/>
                                                                                  <w:marBottom w:val="0"/>
                                                                                  <w:divBdr>
                                                                                    <w:top w:val="none" w:sz="0" w:space="0" w:color="auto"/>
                                                                                    <w:left w:val="none" w:sz="0" w:space="0" w:color="auto"/>
                                                                                    <w:bottom w:val="none" w:sz="0" w:space="0" w:color="auto"/>
                                                                                    <w:right w:val="none" w:sz="0" w:space="0" w:color="auto"/>
                                                                                  </w:divBdr>
                                                                                </w:div>
                                                                                <w:div w:id="1714622895">
                                                                                  <w:marLeft w:val="0"/>
                                                                                  <w:marRight w:val="0"/>
                                                                                  <w:marTop w:val="0"/>
                                                                                  <w:marBottom w:val="0"/>
                                                                                  <w:divBdr>
                                                                                    <w:top w:val="none" w:sz="0" w:space="0" w:color="auto"/>
                                                                                    <w:left w:val="none" w:sz="0" w:space="0" w:color="auto"/>
                                                                                    <w:bottom w:val="none" w:sz="0" w:space="0" w:color="auto"/>
                                                                                    <w:right w:val="none" w:sz="0" w:space="0" w:color="auto"/>
                                                                                  </w:divBdr>
                                                                                  <w:divsChild>
                                                                                    <w:div w:id="1934126430">
                                                                                      <w:marLeft w:val="0"/>
                                                                                      <w:marRight w:val="0"/>
                                                                                      <w:marTop w:val="0"/>
                                                                                      <w:marBottom w:val="0"/>
                                                                                      <w:divBdr>
                                                                                        <w:top w:val="none" w:sz="0" w:space="0" w:color="auto"/>
                                                                                        <w:left w:val="none" w:sz="0" w:space="0" w:color="auto"/>
                                                                                        <w:bottom w:val="none" w:sz="0" w:space="0" w:color="auto"/>
                                                                                        <w:right w:val="none" w:sz="0" w:space="0" w:color="auto"/>
                                                                                      </w:divBdr>
                                                                                    </w:div>
                                                                                  </w:divsChild>
                                                                                </w:div>
                                                                                <w:div w:id="1961255785">
                                                                                  <w:marLeft w:val="0"/>
                                                                                  <w:marRight w:val="0"/>
                                                                                  <w:marTop w:val="0"/>
                                                                                  <w:marBottom w:val="0"/>
                                                                                  <w:divBdr>
                                                                                    <w:top w:val="none" w:sz="0" w:space="0" w:color="auto"/>
                                                                                    <w:left w:val="none" w:sz="0" w:space="0" w:color="auto"/>
                                                                                    <w:bottom w:val="none" w:sz="0" w:space="0" w:color="auto"/>
                                                                                    <w:right w:val="none" w:sz="0" w:space="0" w:color="auto"/>
                                                                                  </w:divBdr>
                                                                                  <w:divsChild>
                                                                                    <w:div w:id="20875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34359">
      <w:bodyDiv w:val="1"/>
      <w:marLeft w:val="0"/>
      <w:marRight w:val="0"/>
      <w:marTop w:val="0"/>
      <w:marBottom w:val="0"/>
      <w:divBdr>
        <w:top w:val="none" w:sz="0" w:space="0" w:color="auto"/>
        <w:left w:val="none" w:sz="0" w:space="0" w:color="auto"/>
        <w:bottom w:val="none" w:sz="0" w:space="0" w:color="auto"/>
        <w:right w:val="none" w:sz="0" w:space="0" w:color="auto"/>
      </w:divBdr>
    </w:div>
    <w:div w:id="966353714">
      <w:bodyDiv w:val="1"/>
      <w:marLeft w:val="0"/>
      <w:marRight w:val="0"/>
      <w:marTop w:val="0"/>
      <w:marBottom w:val="0"/>
      <w:divBdr>
        <w:top w:val="none" w:sz="0" w:space="0" w:color="auto"/>
        <w:left w:val="none" w:sz="0" w:space="0" w:color="auto"/>
        <w:bottom w:val="none" w:sz="0" w:space="0" w:color="auto"/>
        <w:right w:val="none" w:sz="0" w:space="0" w:color="auto"/>
      </w:divBdr>
    </w:div>
    <w:div w:id="1063335386">
      <w:bodyDiv w:val="1"/>
      <w:marLeft w:val="0"/>
      <w:marRight w:val="0"/>
      <w:marTop w:val="0"/>
      <w:marBottom w:val="0"/>
      <w:divBdr>
        <w:top w:val="none" w:sz="0" w:space="0" w:color="auto"/>
        <w:left w:val="none" w:sz="0" w:space="0" w:color="auto"/>
        <w:bottom w:val="none" w:sz="0" w:space="0" w:color="auto"/>
        <w:right w:val="none" w:sz="0" w:space="0" w:color="auto"/>
      </w:divBdr>
    </w:div>
    <w:div w:id="1289704769">
      <w:bodyDiv w:val="1"/>
      <w:marLeft w:val="0"/>
      <w:marRight w:val="0"/>
      <w:marTop w:val="0"/>
      <w:marBottom w:val="0"/>
      <w:divBdr>
        <w:top w:val="none" w:sz="0" w:space="0" w:color="auto"/>
        <w:left w:val="none" w:sz="0" w:space="0" w:color="auto"/>
        <w:bottom w:val="none" w:sz="0" w:space="0" w:color="auto"/>
        <w:right w:val="none" w:sz="0" w:space="0" w:color="auto"/>
      </w:divBdr>
    </w:div>
    <w:div w:id="1294363974">
      <w:bodyDiv w:val="1"/>
      <w:marLeft w:val="0"/>
      <w:marRight w:val="0"/>
      <w:marTop w:val="0"/>
      <w:marBottom w:val="0"/>
      <w:divBdr>
        <w:top w:val="none" w:sz="0" w:space="0" w:color="auto"/>
        <w:left w:val="none" w:sz="0" w:space="0" w:color="auto"/>
        <w:bottom w:val="none" w:sz="0" w:space="0" w:color="auto"/>
        <w:right w:val="none" w:sz="0" w:space="0" w:color="auto"/>
      </w:divBdr>
    </w:div>
    <w:div w:id="1432319528">
      <w:bodyDiv w:val="1"/>
      <w:marLeft w:val="0"/>
      <w:marRight w:val="0"/>
      <w:marTop w:val="0"/>
      <w:marBottom w:val="0"/>
      <w:divBdr>
        <w:top w:val="none" w:sz="0" w:space="0" w:color="auto"/>
        <w:left w:val="none" w:sz="0" w:space="0" w:color="auto"/>
        <w:bottom w:val="none" w:sz="0" w:space="0" w:color="auto"/>
        <w:right w:val="none" w:sz="0" w:space="0" w:color="auto"/>
      </w:divBdr>
    </w:div>
    <w:div w:id="1478105636">
      <w:bodyDiv w:val="1"/>
      <w:marLeft w:val="0"/>
      <w:marRight w:val="0"/>
      <w:marTop w:val="0"/>
      <w:marBottom w:val="0"/>
      <w:divBdr>
        <w:top w:val="none" w:sz="0" w:space="0" w:color="auto"/>
        <w:left w:val="none" w:sz="0" w:space="0" w:color="auto"/>
        <w:bottom w:val="none" w:sz="0" w:space="0" w:color="auto"/>
        <w:right w:val="none" w:sz="0" w:space="0" w:color="auto"/>
      </w:divBdr>
    </w:div>
    <w:div w:id="1613169157">
      <w:bodyDiv w:val="1"/>
      <w:marLeft w:val="0"/>
      <w:marRight w:val="0"/>
      <w:marTop w:val="0"/>
      <w:marBottom w:val="0"/>
      <w:divBdr>
        <w:top w:val="none" w:sz="0" w:space="0" w:color="auto"/>
        <w:left w:val="none" w:sz="0" w:space="0" w:color="auto"/>
        <w:bottom w:val="none" w:sz="0" w:space="0" w:color="auto"/>
        <w:right w:val="none" w:sz="0" w:space="0" w:color="auto"/>
      </w:divBdr>
    </w:div>
    <w:div w:id="1948270344">
      <w:bodyDiv w:val="1"/>
      <w:marLeft w:val="0"/>
      <w:marRight w:val="0"/>
      <w:marTop w:val="0"/>
      <w:marBottom w:val="0"/>
      <w:divBdr>
        <w:top w:val="none" w:sz="0" w:space="0" w:color="auto"/>
        <w:left w:val="none" w:sz="0" w:space="0" w:color="auto"/>
        <w:bottom w:val="none" w:sz="0" w:space="0" w:color="auto"/>
        <w:right w:val="none" w:sz="0" w:space="0" w:color="auto"/>
      </w:divBdr>
    </w:div>
    <w:div w:id="20775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biobank.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ao@ejprarediseases.org" TargetMode="External"/><Relationship Id="rId17" Type="http://schemas.openxmlformats.org/officeDocument/2006/relationships/hyperlink" Target="http://data.worldbank.org/about/country-classifications/country-and-lending-group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data.worldbank.org/about/country-classifications/country-and-lending-grou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ata.worldbank.org/about/country-classifications/country-and-lending-groups"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worldbank.org/about/country-classifications/country-and-lending-groups" TargetMode="External"/><Relationship Id="rId22" Type="http://schemas.openxmlformats.org/officeDocument/2006/relationships/header" Target="header3.xml"/><Relationship Id="rId27" Type="http://schemas.microsoft.com/office/2016/09/relationships/commentsIds" Target="commentsIds.xml"/><Relationship Id="R220c14f1c29f424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snf.ch/en/theSNSF/research-policies/open_research_data/Pages/data-management-plan-dmp-guidelines-for-researchers.aspx" TargetMode="External"/><Relationship Id="rId1" Type="http://schemas.openxmlformats.org/officeDocument/2006/relationships/hyperlink" Target="http://ec.europa.eu/research/participants/data/ref/h2020/grants_manual/hi/oa_pilot/h2020-hi-oa-data-mg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6" ma:contentTypeDescription="Create a new document." ma:contentTypeScope="" ma:versionID="8cce20762ec2271c9e79c8506ba47ed6">
  <xsd:schema xmlns:xsd="http://www.w3.org/2001/XMLSchema" xmlns:xs="http://www.w3.org/2001/XMLSchema" xmlns:p="http://schemas.microsoft.com/office/2006/metadata/properties" xmlns:ns2="5bc6ad84-8adc-465b-9582-a1fb0170091e" xmlns:ns3="67c52e95-5bd4-4059-8c58-71ca7395739e" targetNamespace="http://schemas.microsoft.com/office/2006/metadata/properties" ma:root="true" ma:fieldsID="2ca4174da15c29d25b6f4e494c39af44" ns2:_="" ns3:_="">
    <xsd:import namespace="5bc6ad84-8adc-465b-9582-a1fb0170091e"/>
    <xsd:import namespace="67c52e95-5bd4-4059-8c58-71ca739573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52e95-5bd4-4059-8c58-71ca739573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BFC7-1CD2-4CB3-B2B4-D463F9CF8BBC}">
  <ds:schemaRefs>
    <ds:schemaRef ds:uri="http://www.w3.org/XML/1998/namespace"/>
    <ds:schemaRef ds:uri="67c52e95-5bd4-4059-8c58-71ca7395739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bc6ad84-8adc-465b-9582-a1fb0170091e"/>
    <ds:schemaRef ds:uri="http://purl.org/dc/dcmitype/"/>
  </ds:schemaRefs>
</ds:datastoreItem>
</file>

<file path=customXml/itemProps2.xml><?xml version="1.0" encoding="utf-8"?>
<ds:datastoreItem xmlns:ds="http://schemas.openxmlformats.org/officeDocument/2006/customXml" ds:itemID="{44F35F0E-FA2F-4423-A1C1-0AD050F74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ad84-8adc-465b-9582-a1fb0170091e"/>
    <ds:schemaRef ds:uri="67c52e95-5bd4-4059-8c58-71ca73957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6FD15-7EFF-F34E-9081-5367952D6867}">
  <ds:schemaRefs>
    <ds:schemaRef ds:uri="http://schemas.microsoft.com/sharepoint/v3/contenttype/forms"/>
  </ds:schemaRefs>
</ds:datastoreItem>
</file>

<file path=customXml/itemProps4.xml><?xml version="1.0" encoding="utf-8"?>
<ds:datastoreItem xmlns:ds="http://schemas.openxmlformats.org/officeDocument/2006/customXml" ds:itemID="{38528048-3D77-418F-84E9-1204DE02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5092</Words>
  <Characters>28006</Characters>
  <Application>Microsoft Office Word</Application>
  <DocSecurity>4</DocSecurity>
  <Lines>233</Lines>
  <Paragraphs>66</Paragraphs>
  <ScaleCrop>false</ScaleCrop>
  <HeadingPairs>
    <vt:vector size="2" baseType="variant">
      <vt:variant>
        <vt:lpstr>Titre</vt:lpstr>
      </vt:variant>
      <vt:variant>
        <vt:i4>1</vt:i4>
      </vt:variant>
    </vt:vector>
  </HeadingPairs>
  <TitlesOfParts>
    <vt:vector size="1" baseType="lpstr">
      <vt:lpstr>E-Rare Call for Proposals 2009 for</vt:lpstr>
    </vt:vector>
  </TitlesOfParts>
  <Company>PT-DLR</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 Call for Proposals 2009 for</dc:title>
  <dc:subject/>
  <dc:creator>Girgenrath.Michaela</dc:creator>
  <cp:keywords/>
  <cp:lastModifiedBy>GUILLOT Florence</cp:lastModifiedBy>
  <cp:revision>2</cp:revision>
  <cp:lastPrinted>2011-04-04T12:43:00Z</cp:lastPrinted>
  <dcterms:created xsi:type="dcterms:W3CDTF">2020-04-30T07:54:00Z</dcterms:created>
  <dcterms:modified xsi:type="dcterms:W3CDTF">2020-04-30T07:54:00Z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